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220" w:rsidRPr="00D01220" w:rsidRDefault="00D01220" w:rsidP="00D01220">
      <w:pPr>
        <w:pStyle w:val="Nadpis1"/>
        <w:rPr>
          <w:rFonts w:ascii="Times New Roman" w:hAnsi="Times New Roman" w:cs="Times New Roman"/>
          <w:color w:val="000000" w:themeColor="text1"/>
          <w:sz w:val="52"/>
          <w:szCs w:val="52"/>
        </w:rPr>
      </w:pPr>
      <w:bookmarkStart w:id="0" w:name="_Toc43652881"/>
      <w:r w:rsidRPr="00D01220">
        <w:rPr>
          <w:rFonts w:ascii="Times New Roman" w:hAnsi="Times New Roman" w:cs="Times New Roman"/>
          <w:color w:val="000000" w:themeColor="text1"/>
          <w:sz w:val="52"/>
          <w:szCs w:val="52"/>
        </w:rPr>
        <w:t xml:space="preserve">SEDMÝ </w:t>
      </w:r>
      <w:proofErr w:type="gramStart"/>
      <w:r w:rsidRPr="00D01220">
        <w:rPr>
          <w:rFonts w:ascii="Times New Roman" w:hAnsi="Times New Roman" w:cs="Times New Roman"/>
          <w:color w:val="000000" w:themeColor="text1"/>
          <w:sz w:val="52"/>
          <w:szCs w:val="52"/>
        </w:rPr>
        <w:t>SKŘÍTEK - ukázka</w:t>
      </w:r>
      <w:proofErr w:type="gramEnd"/>
    </w:p>
    <w:p w:rsidR="00D01220" w:rsidRPr="00D01220" w:rsidRDefault="00D01220" w:rsidP="00D01220">
      <w:pPr>
        <w:pStyle w:val="Nadpis1"/>
        <w:rPr>
          <w:rFonts w:ascii="Times New Roman" w:hAnsi="Times New Roman" w:cs="Times New Roman"/>
          <w:color w:val="000000" w:themeColor="text1"/>
          <w:sz w:val="32"/>
          <w:szCs w:val="32"/>
          <w:rPrChange w:id="1" w:author="ToShi" w:date="2020-06-21T16:42:00Z">
            <w:rPr/>
          </w:rPrChange>
        </w:rPr>
      </w:pPr>
      <w:r w:rsidRPr="00D01220">
        <w:rPr>
          <w:rFonts w:ascii="Times New Roman" w:hAnsi="Times New Roman" w:cs="Times New Roman"/>
          <w:color w:val="000000" w:themeColor="text1"/>
          <w:sz w:val="32"/>
          <w:szCs w:val="32"/>
          <w:rPrChange w:id="2" w:author="ToShi" w:date="2020-06-21T16:42:00Z">
            <w:rPr/>
          </w:rPrChange>
        </w:rPr>
        <w:t>Kapitola 1</w:t>
      </w:r>
      <w:ins w:id="3" w:author="ToShi" w:date="2020-06-21T16:10:00Z">
        <w:r w:rsidRPr="00D01220">
          <w:rPr>
            <w:rFonts w:ascii="Times New Roman" w:hAnsi="Times New Roman" w:cs="Times New Roman"/>
            <w:bCs w:val="0"/>
            <w:color w:val="000000" w:themeColor="text1"/>
            <w:sz w:val="32"/>
            <w:szCs w:val="32"/>
            <w:rPrChange w:id="4" w:author="ToShi" w:date="2020-06-21T16:42:00Z">
              <w:rPr>
                <w:b w:val="0"/>
                <w:bCs w:val="0"/>
              </w:rPr>
            </w:rPrChange>
          </w:rPr>
          <w:t xml:space="preserve">: </w:t>
        </w:r>
      </w:ins>
      <w:r w:rsidRPr="00D01220">
        <w:rPr>
          <w:rFonts w:ascii="Times New Roman" w:hAnsi="Times New Roman" w:cs="Times New Roman"/>
          <w:color w:val="000000" w:themeColor="text1"/>
          <w:sz w:val="32"/>
          <w:szCs w:val="32"/>
          <w:rPrChange w:id="5" w:author="ToShi" w:date="2020-06-21T16:42:00Z">
            <w:rPr/>
          </w:rPrChange>
        </w:rPr>
        <w:t>Narození Sedmého skřítka</w:t>
      </w:r>
      <w:bookmarkEnd w:id="0"/>
    </w:p>
    <w:p w:rsidR="00D01220" w:rsidRPr="00D01220" w:rsidRDefault="00D01220" w:rsidP="00D01220">
      <w:pPr>
        <w:rPr>
          <w:sz w:val="32"/>
          <w:szCs w:val="32"/>
        </w:rPr>
      </w:pPr>
      <w:r w:rsidRPr="00D01220">
        <w:rPr>
          <w:i/>
          <w:iCs/>
          <w:sz w:val="32"/>
          <w:szCs w:val="32"/>
        </w:rPr>
        <w:t xml:space="preserve">Napsala paní ředitelka Eva </w:t>
      </w:r>
      <w:proofErr w:type="spellStart"/>
      <w:r w:rsidRPr="00D01220">
        <w:rPr>
          <w:i/>
          <w:iCs/>
          <w:sz w:val="32"/>
          <w:szCs w:val="32"/>
        </w:rPr>
        <w:t>Hnudová</w:t>
      </w:r>
      <w:proofErr w:type="spellEnd"/>
      <w:r w:rsidRPr="00D01220">
        <w:rPr>
          <w:i/>
          <w:iCs/>
          <w:sz w:val="32"/>
          <w:szCs w:val="32"/>
        </w:rPr>
        <w:t xml:space="preserve"> </w:t>
      </w:r>
    </w:p>
    <w:p w:rsidR="00D01220" w:rsidRPr="00D01220" w:rsidRDefault="00D01220" w:rsidP="00D01220">
      <w:pPr>
        <w:rPr>
          <w:sz w:val="32"/>
          <w:szCs w:val="32"/>
        </w:rPr>
      </w:pPr>
    </w:p>
    <w:p w:rsidR="00D01220" w:rsidRPr="00D01220" w:rsidRDefault="00D01220" w:rsidP="00D01220">
      <w:pPr>
        <w:rPr>
          <w:sz w:val="32"/>
          <w:szCs w:val="32"/>
        </w:rPr>
      </w:pPr>
      <w:r w:rsidRPr="00D01220">
        <w:rPr>
          <w:sz w:val="32"/>
          <w:szCs w:val="32"/>
        </w:rPr>
        <w:t>J</w:t>
      </w:r>
      <w:r w:rsidRPr="00D01220">
        <w:rPr>
          <w:rFonts w:ascii="Times New Roman" w:hAnsi="Times New Roman"/>
          <w:sz w:val="32"/>
          <w:szCs w:val="32"/>
        </w:rPr>
        <w:t>ednoho krásného jarního dne porodila trojbarevná kočička Julinka šest koťátek a jednoho skřítka. „</w:t>
      </w:r>
      <w:proofErr w:type="spellStart"/>
      <w:r w:rsidRPr="00D01220">
        <w:rPr>
          <w:rFonts w:ascii="Times New Roman" w:hAnsi="Times New Roman"/>
          <w:sz w:val="32"/>
          <w:szCs w:val="32"/>
        </w:rPr>
        <w:t>Ajaj</w:t>
      </w:r>
      <w:proofErr w:type="spellEnd"/>
      <w:r w:rsidRPr="00D01220">
        <w:rPr>
          <w:rFonts w:ascii="Times New Roman" w:hAnsi="Times New Roman"/>
          <w:sz w:val="32"/>
          <w:szCs w:val="32"/>
        </w:rPr>
        <w:t xml:space="preserve">,“ řekla si Julinka, „to se asi v nějaké skřítčí zemi narodilo paní skřítkové šest </w:t>
      </w:r>
      <w:proofErr w:type="spellStart"/>
      <w:r w:rsidRPr="00D01220">
        <w:rPr>
          <w:rFonts w:ascii="Times New Roman" w:hAnsi="Times New Roman"/>
          <w:sz w:val="32"/>
          <w:szCs w:val="32"/>
        </w:rPr>
        <w:t>skříťátek</w:t>
      </w:r>
      <w:proofErr w:type="spellEnd"/>
      <w:r w:rsidRPr="00D01220">
        <w:rPr>
          <w:rFonts w:ascii="Times New Roman" w:hAnsi="Times New Roman"/>
          <w:sz w:val="32"/>
          <w:szCs w:val="32"/>
        </w:rPr>
        <w:t xml:space="preserve"> a jedno koťátko. To se asi paní skřítková diví ještě více než já.“</w:t>
      </w:r>
    </w:p>
    <w:p w:rsidR="00D01220" w:rsidRPr="00D01220" w:rsidRDefault="00D01220" w:rsidP="00D01220">
      <w:pPr>
        <w:rPr>
          <w:sz w:val="32"/>
          <w:szCs w:val="32"/>
        </w:rPr>
      </w:pPr>
      <w:r w:rsidRPr="00D01220">
        <w:rPr>
          <w:rFonts w:ascii="Times New Roman" w:hAnsi="Times New Roman"/>
          <w:sz w:val="32"/>
          <w:szCs w:val="32"/>
        </w:rPr>
        <w:t xml:space="preserve">Julinka pečlivě očistila svá koťátka </w:t>
      </w:r>
      <w:del w:id="6" w:author="ToShi" w:date="2020-06-07T18:48:00Z">
        <w:r w:rsidRPr="00D01220" w:rsidDel="009B664C">
          <w:rPr>
            <w:rFonts w:ascii="Times New Roman" w:hAnsi="Times New Roman"/>
            <w:sz w:val="32"/>
            <w:szCs w:val="32"/>
          </w:rPr>
          <w:delText xml:space="preserve">a </w:delText>
        </w:r>
      </w:del>
      <w:ins w:id="7" w:author="ToShi" w:date="2020-06-07T18:48:00Z">
        <w:r w:rsidRPr="00D01220">
          <w:rPr>
            <w:rFonts w:ascii="Times New Roman" w:hAnsi="Times New Roman"/>
            <w:sz w:val="32"/>
            <w:szCs w:val="32"/>
          </w:rPr>
          <w:t xml:space="preserve">i </w:t>
        </w:r>
      </w:ins>
      <w:r w:rsidRPr="00D01220">
        <w:rPr>
          <w:rFonts w:ascii="Times New Roman" w:hAnsi="Times New Roman"/>
          <w:sz w:val="32"/>
          <w:szCs w:val="32"/>
        </w:rPr>
        <w:t xml:space="preserve">sedmého skřítka a přitom přemýšlela, co dál. „Jsem jen malá, obyčejná kočička, sama sotva vymyslím, co se v tomhle případě dělá. Přece si nemohu nechat skřítka, paní skřítkové se po něm jistě stýská. A </w:t>
      </w:r>
      <w:ins w:id="8" w:author="ToShi" w:date="2020-06-07T18:49:00Z">
        <w:r w:rsidRPr="00D01220">
          <w:rPr>
            <w:rFonts w:ascii="Times New Roman" w:hAnsi="Times New Roman"/>
            <w:sz w:val="32"/>
            <w:szCs w:val="32"/>
          </w:rPr>
          <w:t xml:space="preserve">také u ní </w:t>
        </w:r>
      </w:ins>
      <w:r w:rsidRPr="00D01220">
        <w:rPr>
          <w:rFonts w:ascii="Times New Roman" w:hAnsi="Times New Roman"/>
          <w:sz w:val="32"/>
          <w:szCs w:val="32"/>
        </w:rPr>
        <w:t xml:space="preserve">nemohu </w:t>
      </w:r>
      <w:del w:id="9" w:author="ToShi" w:date="2020-06-07T18:49:00Z">
        <w:r w:rsidRPr="00D01220" w:rsidDel="0023687D">
          <w:rPr>
            <w:rFonts w:ascii="Times New Roman" w:hAnsi="Times New Roman"/>
            <w:sz w:val="32"/>
            <w:szCs w:val="32"/>
          </w:rPr>
          <w:delText xml:space="preserve">u ní </w:delText>
        </w:r>
      </w:del>
      <w:r w:rsidRPr="00D01220">
        <w:rPr>
          <w:rFonts w:ascii="Times New Roman" w:hAnsi="Times New Roman"/>
          <w:sz w:val="32"/>
          <w:szCs w:val="32"/>
        </w:rPr>
        <w:t xml:space="preserve">nechat </w:t>
      </w:r>
      <w:del w:id="10" w:author="ToShi" w:date="2020-06-07T18:49:00Z">
        <w:r w:rsidRPr="00D01220" w:rsidDel="0023687D">
          <w:rPr>
            <w:rFonts w:ascii="Times New Roman" w:hAnsi="Times New Roman"/>
            <w:sz w:val="32"/>
            <w:szCs w:val="32"/>
          </w:rPr>
          <w:delText xml:space="preserve">také </w:delText>
        </w:r>
        <w:r w:rsidRPr="00D01220" w:rsidDel="0031329F">
          <w:rPr>
            <w:rFonts w:ascii="Times New Roman" w:hAnsi="Times New Roman"/>
            <w:sz w:val="32"/>
            <w:szCs w:val="32"/>
          </w:rPr>
          <w:delText xml:space="preserve">ani </w:delText>
        </w:r>
      </w:del>
      <w:r w:rsidRPr="00D01220">
        <w:rPr>
          <w:rFonts w:ascii="Times New Roman" w:hAnsi="Times New Roman"/>
          <w:sz w:val="32"/>
          <w:szCs w:val="32"/>
        </w:rPr>
        <w:t>svoje sedmé koťátko. Mám tři kočičky a tři kocourky, ani nevím, jestli je sedmé koťátko holčička nebo chlapeček? A jakpak by ho mohla paní skřítková pojmenovat, když nezná žádná kočičí jména a musí vybírat jen ze skřítčích? A jak já pojmenuji sedmého skřítka, když zase naopak znám jen samá kočičí jména? Přece nemůžu dát skřítkovi jméno Mourek. Budu mu zatím říkat Sedmý skřítek. Musím se zeptat tatínka mých koťátek, kocourka Kulíška, co budeme dělat a jak si poradíme."</w:t>
      </w:r>
    </w:p>
    <w:p w:rsidR="00D01220" w:rsidRPr="00D01220" w:rsidRDefault="00D01220" w:rsidP="00D01220">
      <w:pPr>
        <w:rPr>
          <w:sz w:val="32"/>
          <w:szCs w:val="32"/>
        </w:rPr>
      </w:pPr>
      <w:r w:rsidRPr="00D01220">
        <w:rPr>
          <w:rFonts w:ascii="Times New Roman" w:hAnsi="Times New Roman"/>
          <w:sz w:val="32"/>
          <w:szCs w:val="32"/>
        </w:rPr>
        <w:t>Vzbudila tedy Kulíška, který právě odpočíval po nočních toulkách na svém oblíbeném polštářku.</w:t>
      </w:r>
    </w:p>
    <w:p w:rsidR="00D01220" w:rsidRPr="00D01220" w:rsidRDefault="00D01220" w:rsidP="00D01220">
      <w:pPr>
        <w:rPr>
          <w:ins w:id="11" w:author="Hnudová Sára" w:date="2020-06-18T13:45:00Z"/>
          <w:rFonts w:ascii="Times New Roman" w:hAnsi="Times New Roman"/>
          <w:sz w:val="32"/>
          <w:szCs w:val="32"/>
        </w:rPr>
      </w:pPr>
      <w:r w:rsidRPr="00D01220">
        <w:rPr>
          <w:rFonts w:ascii="Times New Roman" w:hAnsi="Times New Roman"/>
          <w:sz w:val="32"/>
          <w:szCs w:val="32"/>
        </w:rPr>
        <w:t xml:space="preserve">„Kulíšku, copak </w:t>
      </w:r>
      <w:del w:id="12" w:author="ToShi" w:date="2020-06-07T18:50:00Z">
        <w:r w:rsidRPr="00D01220" w:rsidDel="002D3BE4">
          <w:rPr>
            <w:rFonts w:ascii="Times New Roman" w:hAnsi="Times New Roman"/>
            <w:sz w:val="32"/>
            <w:szCs w:val="32"/>
          </w:rPr>
          <w:delText xml:space="preserve">my </w:delText>
        </w:r>
      </w:del>
      <w:r w:rsidRPr="00D01220">
        <w:rPr>
          <w:rFonts w:ascii="Times New Roman" w:hAnsi="Times New Roman"/>
          <w:sz w:val="32"/>
          <w:szCs w:val="32"/>
        </w:rPr>
        <w:t xml:space="preserve">budeme dělat s tím naším skřítčím miminkem? Neumím vychovat malé </w:t>
      </w:r>
      <w:proofErr w:type="spellStart"/>
      <w:r w:rsidRPr="00D01220">
        <w:rPr>
          <w:rFonts w:ascii="Times New Roman" w:hAnsi="Times New Roman"/>
          <w:sz w:val="32"/>
          <w:szCs w:val="32"/>
        </w:rPr>
        <w:t>skříťátko</w:t>
      </w:r>
      <w:proofErr w:type="spellEnd"/>
      <w:r w:rsidRPr="00D01220">
        <w:rPr>
          <w:rFonts w:ascii="Times New Roman" w:hAnsi="Times New Roman"/>
          <w:sz w:val="32"/>
          <w:szCs w:val="32"/>
        </w:rPr>
        <w:t xml:space="preserve"> </w:t>
      </w:r>
    </w:p>
    <w:p w:rsidR="00D01220" w:rsidRPr="00D01220" w:rsidRDefault="00D01220" w:rsidP="00D01220">
      <w:pPr>
        <w:rPr>
          <w:sz w:val="32"/>
          <w:szCs w:val="32"/>
        </w:rPr>
      </w:pPr>
      <w:r w:rsidRPr="00D01220">
        <w:rPr>
          <w:rFonts w:ascii="Times New Roman" w:hAnsi="Times New Roman"/>
          <w:sz w:val="32"/>
          <w:szCs w:val="32"/>
        </w:rPr>
        <w:t>a jeho skutečné skřítčí mamince se po něm jistě stýská, musíme ji najít a Sedmého skřítka vyměnit za naše sedmé koťátko.“</w:t>
      </w:r>
    </w:p>
    <w:p w:rsidR="00D01220" w:rsidRPr="00D01220" w:rsidRDefault="00D01220" w:rsidP="00D01220">
      <w:pPr>
        <w:rPr>
          <w:rFonts w:ascii="Times New Roman" w:hAnsi="Times New Roman"/>
          <w:sz w:val="32"/>
          <w:szCs w:val="32"/>
        </w:rPr>
      </w:pPr>
    </w:p>
    <w:p w:rsidR="00D01220" w:rsidRPr="00D01220" w:rsidDel="00681777" w:rsidRDefault="00D01220" w:rsidP="00D01220">
      <w:pPr>
        <w:rPr>
          <w:del w:id="13" w:author="ToShi" w:date="2020-06-07T18:51:00Z"/>
          <w:sz w:val="32"/>
          <w:szCs w:val="32"/>
        </w:rPr>
      </w:pPr>
      <w:r w:rsidRPr="00D01220">
        <w:rPr>
          <w:rFonts w:ascii="Times New Roman" w:hAnsi="Times New Roman"/>
          <w:sz w:val="32"/>
          <w:szCs w:val="32"/>
        </w:rPr>
        <w:t xml:space="preserve">Kulíšek se zamyslel, ale rady si také nevěděl: </w:t>
      </w:r>
    </w:p>
    <w:p w:rsidR="00D01220" w:rsidRPr="00D01220" w:rsidDel="00681777" w:rsidRDefault="00D01220" w:rsidP="00D01220">
      <w:pPr>
        <w:rPr>
          <w:del w:id="14" w:author="ToShi" w:date="2020-06-07T18:51:00Z"/>
          <w:sz w:val="32"/>
          <w:szCs w:val="32"/>
        </w:rPr>
      </w:pPr>
      <w:r w:rsidRPr="00D01220">
        <w:rPr>
          <w:rFonts w:ascii="Times New Roman" w:hAnsi="Times New Roman"/>
          <w:sz w:val="32"/>
          <w:szCs w:val="32"/>
        </w:rPr>
        <w:t xml:space="preserve">„Milá Julinko, jsem jenom malý, obyčejný kocourek, nevím, jak najít skřítčí maminku, ale můj kamarád, kocour </w:t>
      </w:r>
      <w:proofErr w:type="spellStart"/>
      <w:r w:rsidRPr="00D01220">
        <w:rPr>
          <w:rFonts w:ascii="Times New Roman" w:hAnsi="Times New Roman"/>
          <w:sz w:val="32"/>
          <w:szCs w:val="32"/>
        </w:rPr>
        <w:t>Šmrksa</w:t>
      </w:r>
      <w:proofErr w:type="spellEnd"/>
      <w:r w:rsidRPr="00D01220">
        <w:rPr>
          <w:rFonts w:ascii="Times New Roman" w:hAnsi="Times New Roman"/>
          <w:sz w:val="32"/>
          <w:szCs w:val="32"/>
        </w:rPr>
        <w:t xml:space="preserve">, ten zrzavý kocourek od sousedů, je světaznalý kocourek, </w:t>
      </w:r>
    </w:p>
    <w:p w:rsidR="00D01220" w:rsidRPr="00D01220" w:rsidRDefault="00D01220" w:rsidP="00D01220">
      <w:pPr>
        <w:rPr>
          <w:sz w:val="32"/>
          <w:szCs w:val="32"/>
        </w:rPr>
      </w:pPr>
      <w:r w:rsidRPr="00D01220">
        <w:rPr>
          <w:rFonts w:ascii="Times New Roman" w:hAnsi="Times New Roman"/>
          <w:sz w:val="32"/>
          <w:szCs w:val="32"/>
        </w:rPr>
        <w:t xml:space="preserve">jeho </w:t>
      </w:r>
      <w:proofErr w:type="spellStart"/>
      <w:r w:rsidRPr="00D01220">
        <w:rPr>
          <w:rFonts w:ascii="Times New Roman" w:hAnsi="Times New Roman"/>
          <w:sz w:val="32"/>
          <w:szCs w:val="32"/>
        </w:rPr>
        <w:t>páníčci</w:t>
      </w:r>
      <w:proofErr w:type="spellEnd"/>
      <w:r w:rsidRPr="00D01220">
        <w:rPr>
          <w:rFonts w:ascii="Times New Roman" w:hAnsi="Times New Roman"/>
          <w:sz w:val="32"/>
          <w:szCs w:val="32"/>
        </w:rPr>
        <w:t xml:space="preserve"> ho brávají na výlety do sousedního města a také byl</w:t>
      </w:r>
      <w:del w:id="15" w:author="ToShi" w:date="2020-06-07T18:51:00Z">
        <w:r w:rsidRPr="00D01220" w:rsidDel="00681777">
          <w:rPr>
            <w:rFonts w:ascii="Times New Roman" w:hAnsi="Times New Roman"/>
            <w:sz w:val="32"/>
            <w:szCs w:val="32"/>
          </w:rPr>
          <w:delText>a</w:delText>
        </w:r>
      </w:del>
      <w:r w:rsidRPr="00D01220">
        <w:rPr>
          <w:rFonts w:ascii="Times New Roman" w:hAnsi="Times New Roman"/>
          <w:sz w:val="32"/>
          <w:szCs w:val="32"/>
        </w:rPr>
        <w:t xml:space="preserve"> jednou u veterináře s trnem v pacičce, možná by nám poradil. Zajdu za ním a zeptám se ho.“</w:t>
      </w:r>
    </w:p>
    <w:p w:rsidR="00D01220" w:rsidRPr="00D01220" w:rsidRDefault="00D01220" w:rsidP="00D01220">
      <w:pPr>
        <w:rPr>
          <w:sz w:val="32"/>
          <w:szCs w:val="32"/>
        </w:rPr>
      </w:pPr>
      <w:r w:rsidRPr="00D01220">
        <w:rPr>
          <w:rFonts w:ascii="Times New Roman" w:hAnsi="Times New Roman"/>
          <w:sz w:val="32"/>
          <w:szCs w:val="32"/>
        </w:rPr>
        <w:t xml:space="preserve">Kulíšek vyběhl otevřeným oknem ven a za malou chvilinku se vrátil s </w:t>
      </w:r>
      <w:r w:rsidRPr="00D01220">
        <w:rPr>
          <w:rFonts w:ascii="Times New Roman" w:hAnsi="Times New Roman"/>
          <w:sz w:val="32"/>
          <w:szCs w:val="32"/>
        </w:rPr>
        <w:lastRenderedPageBreak/>
        <w:t>velikým, zrzavým kocourkem.</w:t>
      </w:r>
    </w:p>
    <w:p w:rsidR="00D01220" w:rsidRPr="00D01220" w:rsidRDefault="00D01220" w:rsidP="00D01220">
      <w:pPr>
        <w:rPr>
          <w:sz w:val="32"/>
          <w:szCs w:val="32"/>
        </w:rPr>
      </w:pPr>
      <w:r w:rsidRPr="00D01220">
        <w:rPr>
          <w:rFonts w:ascii="Times New Roman" w:hAnsi="Times New Roman"/>
          <w:sz w:val="32"/>
          <w:szCs w:val="32"/>
        </w:rPr>
        <w:t xml:space="preserve">„Vítám tě, </w:t>
      </w:r>
      <w:proofErr w:type="spellStart"/>
      <w:r w:rsidRPr="00D01220">
        <w:rPr>
          <w:rFonts w:ascii="Times New Roman" w:hAnsi="Times New Roman"/>
          <w:sz w:val="32"/>
          <w:szCs w:val="32"/>
        </w:rPr>
        <w:t>Šmrkso</w:t>
      </w:r>
      <w:proofErr w:type="spellEnd"/>
      <w:r w:rsidRPr="00D01220">
        <w:rPr>
          <w:rFonts w:ascii="Times New Roman" w:hAnsi="Times New Roman"/>
          <w:sz w:val="32"/>
          <w:szCs w:val="32"/>
        </w:rPr>
        <w:t>, pojď se podívat, jaké nadělení tady máme,“ přivítala ho Julinka.</w:t>
      </w:r>
    </w:p>
    <w:p w:rsidR="00D01220" w:rsidRPr="00D01220" w:rsidRDefault="00D01220" w:rsidP="00D01220">
      <w:pPr>
        <w:rPr>
          <w:sz w:val="32"/>
          <w:szCs w:val="32"/>
        </w:rPr>
      </w:pPr>
      <w:proofErr w:type="spellStart"/>
      <w:r w:rsidRPr="00D01220">
        <w:rPr>
          <w:rFonts w:ascii="Times New Roman" w:hAnsi="Times New Roman"/>
          <w:sz w:val="32"/>
          <w:szCs w:val="32"/>
        </w:rPr>
        <w:t>Šmrksa</w:t>
      </w:r>
      <w:proofErr w:type="spellEnd"/>
      <w:r w:rsidRPr="00D01220">
        <w:rPr>
          <w:rFonts w:ascii="Times New Roman" w:hAnsi="Times New Roman"/>
          <w:sz w:val="32"/>
          <w:szCs w:val="32"/>
        </w:rPr>
        <w:t xml:space="preserve"> se naklonil nad </w:t>
      </w:r>
      <w:proofErr w:type="spellStart"/>
      <w:r w:rsidRPr="00D01220">
        <w:rPr>
          <w:rFonts w:ascii="Times New Roman" w:hAnsi="Times New Roman"/>
          <w:sz w:val="32"/>
          <w:szCs w:val="32"/>
        </w:rPr>
        <w:t>Julinčin</w:t>
      </w:r>
      <w:proofErr w:type="spellEnd"/>
      <w:r w:rsidRPr="00D01220">
        <w:rPr>
          <w:rFonts w:ascii="Times New Roman" w:hAnsi="Times New Roman"/>
          <w:sz w:val="32"/>
          <w:szCs w:val="32"/>
        </w:rPr>
        <w:t xml:space="preserve"> pelíšek, vykulil své veliké, žluté oči a zamňoukal: „</w:t>
      </w:r>
      <w:proofErr w:type="spellStart"/>
      <w:r w:rsidRPr="00D01220">
        <w:rPr>
          <w:rFonts w:ascii="Times New Roman" w:hAnsi="Times New Roman"/>
          <w:sz w:val="32"/>
          <w:szCs w:val="32"/>
        </w:rPr>
        <w:t>Jejdanánku</w:t>
      </w:r>
      <w:proofErr w:type="spellEnd"/>
      <w:r w:rsidRPr="00D01220">
        <w:rPr>
          <w:rFonts w:ascii="Times New Roman" w:hAnsi="Times New Roman"/>
          <w:sz w:val="32"/>
          <w:szCs w:val="32"/>
        </w:rPr>
        <w:t>, Julinko, copak to tady máš za divné koťátko? Vždyť vypadá úplně jako skřítek?“</w:t>
      </w:r>
    </w:p>
    <w:p w:rsidR="00D01220" w:rsidRPr="00D01220" w:rsidRDefault="00D01220" w:rsidP="00D01220">
      <w:pPr>
        <w:rPr>
          <w:sz w:val="32"/>
          <w:szCs w:val="32"/>
        </w:rPr>
      </w:pPr>
      <w:r w:rsidRPr="00D01220">
        <w:rPr>
          <w:rFonts w:ascii="Times New Roman" w:hAnsi="Times New Roman"/>
          <w:sz w:val="32"/>
          <w:szCs w:val="32"/>
        </w:rPr>
        <w:t xml:space="preserve">„No právě, milý </w:t>
      </w:r>
      <w:proofErr w:type="spellStart"/>
      <w:r w:rsidRPr="00D01220">
        <w:rPr>
          <w:rFonts w:ascii="Times New Roman" w:hAnsi="Times New Roman"/>
          <w:sz w:val="32"/>
          <w:szCs w:val="32"/>
        </w:rPr>
        <w:t>Šmrksíku</w:t>
      </w:r>
      <w:proofErr w:type="spellEnd"/>
      <w:r w:rsidRPr="00D01220">
        <w:rPr>
          <w:rFonts w:ascii="Times New Roman" w:hAnsi="Times New Roman"/>
          <w:sz w:val="32"/>
          <w:szCs w:val="32"/>
        </w:rPr>
        <w:t>, on to totiž je skřítek. Maličký skřítek, co se mi narodil místo sedmého koťátka a já teď nevím, co si s ním počít. Nevěděl by sis rady ty?“</w:t>
      </w:r>
    </w:p>
    <w:p w:rsidR="00D01220" w:rsidRPr="00D01220" w:rsidRDefault="00D01220" w:rsidP="00D01220">
      <w:pPr>
        <w:rPr>
          <w:rFonts w:ascii="Times New Roman" w:hAnsi="Times New Roman"/>
          <w:sz w:val="32"/>
          <w:szCs w:val="32"/>
        </w:rPr>
      </w:pPr>
      <w:proofErr w:type="spellStart"/>
      <w:r w:rsidRPr="00D01220">
        <w:rPr>
          <w:rFonts w:ascii="Times New Roman" w:hAnsi="Times New Roman"/>
          <w:sz w:val="32"/>
          <w:szCs w:val="32"/>
        </w:rPr>
        <w:t>Šmrksa</w:t>
      </w:r>
      <w:proofErr w:type="spellEnd"/>
      <w:r w:rsidRPr="00D01220">
        <w:rPr>
          <w:rFonts w:ascii="Times New Roman" w:hAnsi="Times New Roman"/>
          <w:sz w:val="32"/>
          <w:szCs w:val="32"/>
        </w:rPr>
        <w:t xml:space="preserve"> se zamyslel, nakrabatil soustředěním svůj malý kočičí čumáček, přivřel očka, chvilinku se kýval sem a tam a pak odpověděl: „Inu, Julinko, to je těžká rada. Je jisté, že skřítka musíme vrátit skřítčí mamince. A ty musíš dostat zpátky svoje sedmé koťátko, ale jak to jen udělat? Jsem sice světaznalý kocourek, ale na tohle jsou všechny moje světaznalosti krátké. Víš, asi budeme muset na velký kočičí sněm, co se schází vždy za úplňku v starostově stodole. Tam si snad někdo bude vědět rady. Ale než půjdeme, musíme najít skřítkovi nějaké oblečení, venku už je zima a on nemá žádné chloupky jako kočičky.“</w:t>
      </w:r>
      <w:r w:rsidRPr="00D01220">
        <w:rPr>
          <w:rFonts w:ascii="Times New Roman" w:hAnsi="Times New Roman"/>
          <w:sz w:val="32"/>
          <w:szCs w:val="32"/>
        </w:rPr>
        <w:br/>
        <w:t xml:space="preserve">„Ale kde vzít oblečení na tak malého </w:t>
      </w:r>
      <w:proofErr w:type="spellStart"/>
      <w:r w:rsidRPr="00D01220">
        <w:rPr>
          <w:rFonts w:ascii="Times New Roman" w:hAnsi="Times New Roman"/>
          <w:sz w:val="32"/>
          <w:szCs w:val="32"/>
        </w:rPr>
        <w:t>tvorečka</w:t>
      </w:r>
      <w:proofErr w:type="spellEnd"/>
      <w:r w:rsidRPr="00D01220">
        <w:rPr>
          <w:rFonts w:ascii="Times New Roman" w:hAnsi="Times New Roman"/>
          <w:sz w:val="32"/>
          <w:szCs w:val="32"/>
        </w:rPr>
        <w:t>?“ zamyslela se Julinka. Pak se rozhlédla po kuchyni a do oka jí padla klubíčka, se kterými si hrávala. Očka jí zasvítila: „Kolikrát se mi stalo, že jsem si tak dlouho hrála s klubíčkem, až jsem z něj spletla pořádný šmodrchanec. To by bylo, aby se mi nepodařilo uplést nějaký skřítčí obleček.“</w:t>
      </w:r>
    </w:p>
    <w:p w:rsidR="00D01220" w:rsidRPr="00D01220" w:rsidRDefault="00D01220" w:rsidP="00D01220">
      <w:pPr>
        <w:rPr>
          <w:rFonts w:ascii="Times New Roman" w:hAnsi="Times New Roman"/>
          <w:sz w:val="32"/>
          <w:szCs w:val="32"/>
        </w:rPr>
      </w:pPr>
      <w:r w:rsidRPr="00D01220">
        <w:rPr>
          <w:rFonts w:ascii="Times New Roman" w:hAnsi="Times New Roman"/>
          <w:sz w:val="32"/>
          <w:szCs w:val="32"/>
        </w:rPr>
        <w:t>Julinka vybrala nejhezčí a nejměkčí přízi a pustila se drápky do pletení. Motala, smotávala, šmodrchala, ale z vlny se tvořily jen podivné chumly a chuchvalce. Julinka už byla celá smutná, když tu jí do ouška zašeptal slabý hlásek: „Copak tak vzdycháš, Julinko?“ Julinka se rozhlédla doleva, doprava, dolů, ale nikde nikoho neviděla. Teprve když zvedla oči nahoru, uviděla nad sebou viset na stříbřitém vlákně malého pavoučka, který bydlel v rohu kuchyně nad spíží.</w:t>
      </w:r>
      <w:r w:rsidRPr="00D01220">
        <w:rPr>
          <w:rFonts w:ascii="Times New Roman" w:hAnsi="Times New Roman"/>
          <w:sz w:val="32"/>
          <w:szCs w:val="32"/>
        </w:rPr>
        <w:br/>
        <w:t xml:space="preserve">„Ale pokouším se uplést obleček tady pro toho skřítčího </w:t>
      </w:r>
      <w:proofErr w:type="spellStart"/>
      <w:r w:rsidRPr="00D01220">
        <w:rPr>
          <w:rFonts w:ascii="Times New Roman" w:hAnsi="Times New Roman"/>
          <w:sz w:val="32"/>
          <w:szCs w:val="32"/>
        </w:rPr>
        <w:t>tvorečka</w:t>
      </w:r>
      <w:proofErr w:type="spellEnd"/>
      <w:r w:rsidRPr="00D01220">
        <w:rPr>
          <w:rFonts w:ascii="Times New Roman" w:hAnsi="Times New Roman"/>
          <w:sz w:val="32"/>
          <w:szCs w:val="32"/>
        </w:rPr>
        <w:t xml:space="preserve"> a nedaří se mi to,“ vzdychla.</w:t>
      </w:r>
      <w:r w:rsidRPr="00D01220">
        <w:rPr>
          <w:rFonts w:ascii="Times New Roman" w:hAnsi="Times New Roman"/>
          <w:sz w:val="32"/>
          <w:szCs w:val="32"/>
        </w:rPr>
        <w:br/>
        <w:t>Pavouček se zasmál: „Kdepak by kočičky uměly plést? Ale jestli chceš, rád ti pomohu, sítě mám pro dnešek hotové a pěkně opravené, mám spoustu času.“</w:t>
      </w:r>
      <w:r w:rsidRPr="00D01220">
        <w:rPr>
          <w:rFonts w:ascii="Times New Roman" w:hAnsi="Times New Roman"/>
          <w:sz w:val="32"/>
          <w:szCs w:val="32"/>
        </w:rPr>
        <w:br/>
        <w:t xml:space="preserve">A </w:t>
      </w:r>
      <w:proofErr w:type="gramStart"/>
      <w:r w:rsidRPr="00D01220">
        <w:rPr>
          <w:rFonts w:ascii="Times New Roman" w:hAnsi="Times New Roman"/>
          <w:sz w:val="32"/>
          <w:szCs w:val="32"/>
        </w:rPr>
        <w:t>ještě</w:t>
      </w:r>
      <w:proofErr w:type="gramEnd"/>
      <w:r w:rsidRPr="00D01220">
        <w:rPr>
          <w:rFonts w:ascii="Times New Roman" w:hAnsi="Times New Roman"/>
          <w:sz w:val="32"/>
          <w:szCs w:val="32"/>
        </w:rPr>
        <w:t xml:space="preserve"> než stačila Julinka souhlasit, popadl konec vlny a začal spřádat maličký obleček pro skřítka.</w:t>
      </w:r>
    </w:p>
    <w:p w:rsidR="00D01220" w:rsidRPr="00D01220" w:rsidRDefault="00D01220" w:rsidP="00D01220">
      <w:pPr>
        <w:rPr>
          <w:rFonts w:ascii="Times New Roman" w:hAnsi="Times New Roman"/>
          <w:sz w:val="32"/>
          <w:szCs w:val="32"/>
        </w:rPr>
      </w:pPr>
      <w:r w:rsidRPr="00D01220">
        <w:rPr>
          <w:rFonts w:ascii="Times New Roman" w:hAnsi="Times New Roman"/>
          <w:sz w:val="32"/>
          <w:szCs w:val="32"/>
        </w:rPr>
        <w:lastRenderedPageBreak/>
        <w:t xml:space="preserve">Než se Julinka vzpamatovala, podával jí hebounký, měkounký svetříček, malá </w:t>
      </w:r>
      <w:proofErr w:type="spellStart"/>
      <w:r w:rsidRPr="00D01220">
        <w:rPr>
          <w:rFonts w:ascii="Times New Roman" w:hAnsi="Times New Roman"/>
          <w:sz w:val="32"/>
          <w:szCs w:val="32"/>
        </w:rPr>
        <w:t>kaťátka</w:t>
      </w:r>
      <w:proofErr w:type="spellEnd"/>
      <w:r w:rsidRPr="00D01220">
        <w:rPr>
          <w:rFonts w:ascii="Times New Roman" w:hAnsi="Times New Roman"/>
          <w:sz w:val="32"/>
          <w:szCs w:val="32"/>
        </w:rPr>
        <w:t xml:space="preserve"> a teploučkou čepičku. Dokonce do nich vypletl roztomilé vzory.</w:t>
      </w:r>
    </w:p>
    <w:p w:rsidR="00D01220" w:rsidRPr="00D01220" w:rsidRDefault="00D01220" w:rsidP="00D01220">
      <w:pPr>
        <w:rPr>
          <w:rFonts w:ascii="Times New Roman" w:hAnsi="Times New Roman"/>
          <w:sz w:val="32"/>
          <w:szCs w:val="32"/>
        </w:rPr>
      </w:pPr>
      <w:r w:rsidRPr="00D01220">
        <w:rPr>
          <w:rFonts w:ascii="Times New Roman" w:hAnsi="Times New Roman"/>
          <w:sz w:val="32"/>
          <w:szCs w:val="32"/>
        </w:rPr>
        <w:t xml:space="preserve">Julinka pavoučkovi hezky poděkovala a svetříček, čepičku a kalhotky skřítkovi (který se už trošku třásl zimou) navlékla. </w:t>
      </w:r>
    </w:p>
    <w:p w:rsidR="00D01220" w:rsidRPr="00D01220" w:rsidRDefault="00D01220" w:rsidP="00D01220">
      <w:pPr>
        <w:rPr>
          <w:sz w:val="32"/>
          <w:szCs w:val="32"/>
        </w:rPr>
      </w:pPr>
      <w:r w:rsidRPr="00D01220">
        <w:rPr>
          <w:rFonts w:ascii="Times New Roman" w:hAnsi="Times New Roman"/>
          <w:sz w:val="32"/>
          <w:szCs w:val="32"/>
        </w:rPr>
        <w:t xml:space="preserve">„Tak, a teď už můžeme vyrazit na velký kočičí sněm,“ mrkla na </w:t>
      </w:r>
      <w:proofErr w:type="spellStart"/>
      <w:r w:rsidRPr="00D01220">
        <w:rPr>
          <w:rFonts w:ascii="Times New Roman" w:hAnsi="Times New Roman"/>
          <w:sz w:val="32"/>
          <w:szCs w:val="32"/>
        </w:rPr>
        <w:t>Šmrksu</w:t>
      </w:r>
      <w:proofErr w:type="spellEnd"/>
      <w:r w:rsidRPr="00D01220">
        <w:rPr>
          <w:rFonts w:ascii="Times New Roman" w:hAnsi="Times New Roman"/>
          <w:sz w:val="32"/>
          <w:szCs w:val="32"/>
        </w:rPr>
        <w:t xml:space="preserve"> a Kulíška.</w:t>
      </w:r>
    </w:p>
    <w:p w:rsidR="00D01220" w:rsidRPr="00D01220" w:rsidRDefault="00D01220" w:rsidP="00D01220">
      <w:pPr>
        <w:rPr>
          <w:rFonts w:ascii="Times New Roman" w:hAnsi="Times New Roman"/>
          <w:sz w:val="32"/>
          <w:szCs w:val="32"/>
        </w:rPr>
      </w:pPr>
    </w:p>
    <w:p w:rsidR="00D01220" w:rsidRPr="00D01220" w:rsidRDefault="00D01220" w:rsidP="00D01220">
      <w:pPr>
        <w:rPr>
          <w:rFonts w:ascii="Times New Roman" w:hAnsi="Times New Roman"/>
          <w:sz w:val="32"/>
          <w:szCs w:val="32"/>
        </w:rPr>
      </w:pPr>
    </w:p>
    <w:p w:rsidR="00D01220" w:rsidRPr="00D01220" w:rsidRDefault="00D01220" w:rsidP="00D01220">
      <w:pPr>
        <w:pStyle w:val="Nadpis1"/>
        <w:rPr>
          <w:ins w:id="16" w:author="ToShi" w:date="2020-06-21T16:13:00Z"/>
          <w:rStyle w:val="Nadpis1Char"/>
          <w:rFonts w:ascii="Times New Roman" w:hAnsi="Times New Roman" w:cs="Times New Roman"/>
          <w:color w:val="000000" w:themeColor="text1"/>
          <w:szCs w:val="32"/>
        </w:rPr>
      </w:pPr>
      <w:bookmarkStart w:id="17" w:name="_Toc43652887"/>
      <w:bookmarkStart w:id="18" w:name="__DdeLink__932_3390632356"/>
      <w:r w:rsidRPr="00D01220">
        <w:rPr>
          <w:rStyle w:val="Nadpis1Char"/>
          <w:rFonts w:ascii="Times New Roman" w:hAnsi="Times New Roman" w:cs="Times New Roman"/>
          <w:color w:val="000000" w:themeColor="text1"/>
          <w:szCs w:val="32"/>
        </w:rPr>
        <w:t>Kapitola 7</w:t>
      </w:r>
      <w:ins w:id="19" w:author="ToShi" w:date="2020-06-21T16:13:00Z">
        <w:r w:rsidRPr="00D01220">
          <w:rPr>
            <w:rStyle w:val="Nadpis1Char"/>
            <w:rFonts w:ascii="Times New Roman" w:hAnsi="Times New Roman" w:cs="Times New Roman"/>
            <w:color w:val="000000" w:themeColor="text1"/>
            <w:szCs w:val="32"/>
          </w:rPr>
          <w:t xml:space="preserve">: </w:t>
        </w:r>
      </w:ins>
      <w:r w:rsidRPr="00D01220">
        <w:rPr>
          <w:rStyle w:val="Nadpis1Char"/>
          <w:rFonts w:ascii="Times New Roman" w:hAnsi="Times New Roman" w:cs="Times New Roman"/>
          <w:color w:val="000000" w:themeColor="text1"/>
          <w:szCs w:val="32"/>
        </w:rPr>
        <w:t>Konečně na cestě</w:t>
      </w:r>
      <w:bookmarkEnd w:id="17"/>
    </w:p>
    <w:p w:rsidR="00D01220" w:rsidRDefault="00D01220" w:rsidP="00D01220">
      <w:pPr>
        <w:rPr>
          <w:i/>
          <w:iCs/>
          <w:color w:val="000000"/>
          <w:sz w:val="32"/>
          <w:szCs w:val="32"/>
        </w:rPr>
      </w:pPr>
      <w:del w:id="20" w:author="ToShi" w:date="2020-06-21T16:13:00Z">
        <w:r w:rsidRPr="00D01220" w:rsidDel="001803E9">
          <w:rPr>
            <w:b/>
            <w:bCs/>
            <w:color w:val="000000"/>
            <w:sz w:val="32"/>
            <w:szCs w:val="32"/>
          </w:rPr>
          <w:br/>
        </w:r>
      </w:del>
      <w:r w:rsidRPr="00D01220">
        <w:rPr>
          <w:i/>
          <w:iCs/>
          <w:color w:val="000000"/>
          <w:sz w:val="32"/>
          <w:szCs w:val="32"/>
        </w:rPr>
        <w:t xml:space="preserve">Napsal Vojtík Prokeš </w:t>
      </w:r>
      <w:ins w:id="21" w:author="Hnudová Sára" w:date="2020-06-17T17:06:00Z">
        <w:r w:rsidRPr="00D01220">
          <w:rPr>
            <w:i/>
            <w:iCs/>
            <w:color w:val="000000"/>
            <w:sz w:val="32"/>
            <w:szCs w:val="32"/>
          </w:rPr>
          <w:t>s</w:t>
        </w:r>
      </w:ins>
      <w:ins w:id="22" w:author="ToShi" w:date="2020-06-21T16:46:00Z">
        <w:r w:rsidRPr="00D01220">
          <w:rPr>
            <w:i/>
            <w:iCs/>
            <w:color w:val="000000"/>
            <w:sz w:val="32"/>
            <w:szCs w:val="32"/>
          </w:rPr>
          <w:t xml:space="preserve"> </w:t>
        </w:r>
      </w:ins>
      <w:del w:id="23" w:author="Hnudová Sára" w:date="2020-06-17T17:06:00Z">
        <w:r w:rsidRPr="00D01220" w:rsidDel="00623E42">
          <w:rPr>
            <w:i/>
            <w:iCs/>
            <w:color w:val="000000"/>
            <w:sz w:val="32"/>
            <w:szCs w:val="32"/>
          </w:rPr>
          <w:delText>a</w:delText>
        </w:r>
      </w:del>
      <w:del w:id="24" w:author="Hnudová Sára" w:date="2020-06-17T17:07:00Z">
        <w:r w:rsidRPr="00D01220" w:rsidDel="008D4505">
          <w:rPr>
            <w:i/>
            <w:iCs/>
            <w:color w:val="000000"/>
            <w:sz w:val="32"/>
            <w:szCs w:val="32"/>
          </w:rPr>
          <w:delText xml:space="preserve">jeho </w:delText>
        </w:r>
      </w:del>
      <w:r w:rsidRPr="00D01220">
        <w:rPr>
          <w:i/>
          <w:iCs/>
          <w:color w:val="000000"/>
          <w:sz w:val="32"/>
          <w:szCs w:val="32"/>
        </w:rPr>
        <w:t>mamink</w:t>
      </w:r>
      <w:del w:id="25" w:author="Hnudová Sára" w:date="2020-06-17T17:06:00Z">
        <w:r w:rsidRPr="00D01220" w:rsidDel="00623E42">
          <w:rPr>
            <w:i/>
            <w:iCs/>
            <w:color w:val="000000"/>
            <w:sz w:val="32"/>
            <w:szCs w:val="32"/>
          </w:rPr>
          <w:delText>a</w:delText>
        </w:r>
      </w:del>
      <w:ins w:id="26" w:author="Hnudová Sára" w:date="2020-06-17T17:06:00Z">
        <w:r w:rsidRPr="00D01220">
          <w:rPr>
            <w:i/>
            <w:iCs/>
            <w:color w:val="000000"/>
            <w:sz w:val="32"/>
            <w:szCs w:val="32"/>
          </w:rPr>
          <w:t>ou</w:t>
        </w:r>
      </w:ins>
      <w:r w:rsidRPr="00D01220">
        <w:rPr>
          <w:i/>
          <w:iCs/>
          <w:color w:val="000000"/>
          <w:sz w:val="32"/>
          <w:szCs w:val="32"/>
        </w:rPr>
        <w:t xml:space="preserve"> Dan</w:t>
      </w:r>
      <w:ins w:id="27" w:author="Hnudová Sára" w:date="2020-06-17T17:06:00Z">
        <w:r w:rsidRPr="00D01220">
          <w:rPr>
            <w:i/>
            <w:iCs/>
            <w:color w:val="000000"/>
            <w:sz w:val="32"/>
            <w:szCs w:val="32"/>
          </w:rPr>
          <w:t>ou</w:t>
        </w:r>
      </w:ins>
      <w:ins w:id="28" w:author="Hnudová Sára" w:date="2020-06-17T17:07:00Z">
        <w:r w:rsidRPr="00D01220">
          <w:rPr>
            <w:i/>
            <w:iCs/>
            <w:color w:val="000000"/>
            <w:sz w:val="32"/>
            <w:szCs w:val="32"/>
          </w:rPr>
          <w:t xml:space="preserve">. </w:t>
        </w:r>
      </w:ins>
    </w:p>
    <w:p w:rsidR="00D01220" w:rsidRPr="00D01220" w:rsidRDefault="00D01220" w:rsidP="00D01220">
      <w:pPr>
        <w:rPr>
          <w:sz w:val="32"/>
          <w:szCs w:val="32"/>
        </w:rPr>
      </w:pPr>
      <w:ins w:id="29" w:author="Hnudová Sára" w:date="2020-06-17T17:07:00Z">
        <w:r w:rsidRPr="00D01220">
          <w:rPr>
            <w:i/>
            <w:iCs/>
            <w:color w:val="000000"/>
            <w:sz w:val="32"/>
            <w:szCs w:val="32"/>
          </w:rPr>
          <w:t>Částí kapitoly přispěli</w:t>
        </w:r>
      </w:ins>
      <w:del w:id="30" w:author="Hnudová Sára" w:date="2020-06-17T17:06:00Z">
        <w:r w:rsidRPr="00D01220" w:rsidDel="00623E42">
          <w:rPr>
            <w:i/>
            <w:iCs/>
            <w:color w:val="000000"/>
            <w:sz w:val="32"/>
            <w:szCs w:val="32"/>
          </w:rPr>
          <w:delText>a</w:delText>
        </w:r>
      </w:del>
      <w:ins w:id="31" w:author="Hnudová Sára" w:date="2020-06-17T17:05:00Z">
        <w:r w:rsidRPr="00D01220">
          <w:rPr>
            <w:i/>
            <w:iCs/>
            <w:color w:val="000000"/>
            <w:sz w:val="32"/>
            <w:szCs w:val="32"/>
          </w:rPr>
          <w:t xml:space="preserve"> Vo</w:t>
        </w:r>
      </w:ins>
      <w:ins w:id="32" w:author="Hnudová Sára" w:date="2020-06-17T17:06:00Z">
        <w:r w:rsidRPr="00D01220">
          <w:rPr>
            <w:i/>
            <w:iCs/>
            <w:color w:val="000000"/>
            <w:sz w:val="32"/>
            <w:szCs w:val="32"/>
          </w:rPr>
          <w:t>jt</w:t>
        </w:r>
      </w:ins>
      <w:ins w:id="33" w:author="Hnudová Sára" w:date="2020-06-18T14:49:00Z">
        <w:r w:rsidRPr="00D01220">
          <w:rPr>
            <w:i/>
            <w:iCs/>
            <w:color w:val="000000"/>
            <w:sz w:val="32"/>
            <w:szCs w:val="32"/>
          </w:rPr>
          <w:t>íšek</w:t>
        </w:r>
      </w:ins>
      <w:r w:rsidRPr="00D01220">
        <w:rPr>
          <w:i/>
          <w:iCs/>
          <w:color w:val="000000"/>
          <w:sz w:val="32"/>
          <w:szCs w:val="32"/>
        </w:rPr>
        <w:t xml:space="preserve"> </w:t>
      </w:r>
      <w:ins w:id="34" w:author="Hnudová Sára" w:date="2020-06-17T17:06:00Z">
        <w:r w:rsidRPr="00D01220">
          <w:rPr>
            <w:i/>
            <w:iCs/>
            <w:color w:val="000000"/>
            <w:sz w:val="32"/>
            <w:szCs w:val="32"/>
          </w:rPr>
          <w:t xml:space="preserve">a </w:t>
        </w:r>
        <w:proofErr w:type="spellStart"/>
        <w:r w:rsidRPr="00D01220">
          <w:rPr>
            <w:i/>
            <w:iCs/>
            <w:color w:val="000000"/>
            <w:sz w:val="32"/>
            <w:szCs w:val="32"/>
          </w:rPr>
          <w:t>Adin</w:t>
        </w:r>
      </w:ins>
      <w:ins w:id="35" w:author="Hnudová Sára" w:date="2020-06-18T14:49:00Z">
        <w:r w:rsidRPr="00D01220">
          <w:rPr>
            <w:i/>
            <w:iCs/>
            <w:color w:val="000000"/>
            <w:sz w:val="32"/>
            <w:szCs w:val="32"/>
          </w:rPr>
          <w:t>k</w:t>
        </w:r>
      </w:ins>
      <w:ins w:id="36" w:author="Hnudová Sára" w:date="2020-06-17T17:06:00Z">
        <w:r w:rsidRPr="00D01220">
          <w:rPr>
            <w:i/>
            <w:iCs/>
            <w:color w:val="000000"/>
            <w:sz w:val="32"/>
            <w:szCs w:val="32"/>
          </w:rPr>
          <w:t>a</w:t>
        </w:r>
        <w:proofErr w:type="spellEnd"/>
        <w:r w:rsidRPr="00D01220">
          <w:rPr>
            <w:i/>
            <w:iCs/>
            <w:color w:val="000000"/>
            <w:sz w:val="32"/>
            <w:szCs w:val="32"/>
          </w:rPr>
          <w:t xml:space="preserve"> Zajíčkovi</w:t>
        </w:r>
      </w:ins>
      <w:ins w:id="37" w:author="Hnudová Sára" w:date="2020-06-17T17:07:00Z">
        <w:r w:rsidRPr="00D01220">
          <w:rPr>
            <w:i/>
            <w:iCs/>
            <w:color w:val="000000"/>
            <w:sz w:val="32"/>
            <w:szCs w:val="32"/>
          </w:rPr>
          <w:t>.</w:t>
        </w:r>
      </w:ins>
    </w:p>
    <w:p w:rsidR="00D01220" w:rsidRPr="00D01220" w:rsidRDefault="00D01220" w:rsidP="00D01220">
      <w:pPr>
        <w:rPr>
          <w:sz w:val="32"/>
          <w:szCs w:val="32"/>
        </w:rPr>
      </w:pPr>
    </w:p>
    <w:p w:rsidR="00D01220" w:rsidRPr="00D01220" w:rsidRDefault="00D01220" w:rsidP="00D01220">
      <w:pPr>
        <w:rPr>
          <w:color w:val="000000"/>
          <w:sz w:val="32"/>
          <w:szCs w:val="32"/>
        </w:rPr>
      </w:pPr>
      <w:r w:rsidRPr="00D01220">
        <w:rPr>
          <w:sz w:val="32"/>
          <w:szCs w:val="32"/>
        </w:rPr>
        <w:t xml:space="preserve">Když se želva </w:t>
      </w:r>
      <w:proofErr w:type="spellStart"/>
      <w:r w:rsidRPr="00D01220">
        <w:rPr>
          <w:sz w:val="32"/>
          <w:szCs w:val="32"/>
        </w:rPr>
        <w:t>Tunetka</w:t>
      </w:r>
      <w:proofErr w:type="spellEnd"/>
      <w:r w:rsidRPr="00D01220">
        <w:rPr>
          <w:sz w:val="32"/>
          <w:szCs w:val="32"/>
        </w:rPr>
        <w:t xml:space="preserve"> na břehu trochu usušila, povyprávěla </w:t>
      </w:r>
      <w:del w:id="38" w:author="Hnudová Sára" w:date="2020-06-18T14:49:00Z">
        <w:r w:rsidRPr="00D01220" w:rsidDel="00E2286A">
          <w:rPr>
            <w:sz w:val="32"/>
            <w:szCs w:val="32"/>
          </w:rPr>
          <w:delText xml:space="preserve">partě </w:delText>
        </w:r>
      </w:del>
      <w:r w:rsidRPr="00D01220">
        <w:rPr>
          <w:sz w:val="32"/>
          <w:szCs w:val="32"/>
        </w:rPr>
        <w:t>kamarádů</w:t>
      </w:r>
      <w:ins w:id="39" w:author="Hnudová Sára" w:date="2020-06-18T14:49:00Z">
        <w:r w:rsidRPr="00D01220">
          <w:rPr>
            <w:sz w:val="32"/>
            <w:szCs w:val="32"/>
          </w:rPr>
          <w:t>m</w:t>
        </w:r>
      </w:ins>
      <w:r w:rsidRPr="00D01220">
        <w:rPr>
          <w:sz w:val="32"/>
          <w:szCs w:val="32"/>
        </w:rPr>
        <w:t xml:space="preserve">, jak </w:t>
      </w:r>
      <w:ins w:id="40" w:author="ToShi" w:date="2020-06-07T19:46:00Z">
        <w:r w:rsidRPr="00D01220">
          <w:rPr>
            <w:sz w:val="32"/>
            <w:szCs w:val="32"/>
          </w:rPr>
          <w:t xml:space="preserve">a proč </w:t>
        </w:r>
      </w:ins>
      <w:r w:rsidRPr="00D01220">
        <w:rPr>
          <w:sz w:val="32"/>
          <w:szCs w:val="32"/>
        </w:rPr>
        <w:t xml:space="preserve">se </w:t>
      </w:r>
      <w:ins w:id="41" w:author="ToShi" w:date="2020-06-07T19:46:00Z">
        <w:r w:rsidRPr="00D01220">
          <w:rPr>
            <w:sz w:val="32"/>
            <w:szCs w:val="32"/>
          </w:rPr>
          <w:t xml:space="preserve">dostala </w:t>
        </w:r>
      </w:ins>
      <w:r w:rsidRPr="00D01220">
        <w:rPr>
          <w:sz w:val="32"/>
          <w:szCs w:val="32"/>
        </w:rPr>
        <w:t>do vody</w:t>
      </w:r>
      <w:ins w:id="42" w:author="Hnudová Sára" w:date="2020-06-18T14:49:00Z">
        <w:r w:rsidRPr="00D01220">
          <w:rPr>
            <w:sz w:val="32"/>
            <w:szCs w:val="32"/>
          </w:rPr>
          <w:t xml:space="preserve"> a</w:t>
        </w:r>
      </w:ins>
      <w:ins w:id="43" w:author="ToShi" w:date="2020-06-07T19:46:00Z">
        <w:del w:id="44" w:author="Hnudová Sára" w:date="2020-06-18T14:49:00Z">
          <w:r w:rsidRPr="00D01220" w:rsidDel="00E2286A">
            <w:rPr>
              <w:sz w:val="32"/>
              <w:szCs w:val="32"/>
            </w:rPr>
            <w:delText>,</w:delText>
          </w:r>
        </w:del>
      </w:ins>
      <w:del w:id="45" w:author="ToShi" w:date="2020-06-07T19:46:00Z">
        <w:r w:rsidRPr="00D01220" w:rsidDel="001532F4">
          <w:rPr>
            <w:sz w:val="32"/>
            <w:szCs w:val="32"/>
          </w:rPr>
          <w:delText xml:space="preserve">vlastně dostala a proč </w:delText>
        </w:r>
        <w:r w:rsidRPr="00D01220" w:rsidDel="0022618F">
          <w:rPr>
            <w:sz w:val="32"/>
            <w:szCs w:val="32"/>
          </w:rPr>
          <w:delText>a</w:delText>
        </w:r>
      </w:del>
      <w:r w:rsidRPr="00D01220">
        <w:rPr>
          <w:sz w:val="32"/>
          <w:szCs w:val="32"/>
        </w:rPr>
        <w:t xml:space="preserve"> jak </w:t>
      </w:r>
      <w:ins w:id="46" w:author="Hnudová Sára" w:date="2020-06-18T14:50:00Z">
        <w:r w:rsidRPr="00D01220">
          <w:rPr>
            <w:sz w:val="32"/>
            <w:szCs w:val="32"/>
          </w:rPr>
          <w:t xml:space="preserve">a proč </w:t>
        </w:r>
      </w:ins>
      <w:r w:rsidRPr="00D01220">
        <w:rPr>
          <w:sz w:val="32"/>
          <w:szCs w:val="32"/>
        </w:rPr>
        <w:t>se jí nepovedlo vzlétnout na tom bláznivém létajícím stroji.</w:t>
      </w:r>
    </w:p>
    <w:p w:rsidR="00D01220" w:rsidRPr="00D01220" w:rsidRDefault="00D01220" w:rsidP="00D01220">
      <w:pPr>
        <w:rPr>
          <w:sz w:val="32"/>
          <w:szCs w:val="32"/>
        </w:rPr>
      </w:pPr>
      <w:r w:rsidRPr="00D01220">
        <w:rPr>
          <w:sz w:val="32"/>
          <w:szCs w:val="32"/>
        </w:rPr>
        <w:t xml:space="preserve">Kocourek Ferda se na </w:t>
      </w:r>
      <w:proofErr w:type="spellStart"/>
      <w:r w:rsidRPr="00D01220">
        <w:rPr>
          <w:sz w:val="32"/>
          <w:szCs w:val="32"/>
        </w:rPr>
        <w:t>Tunetku</w:t>
      </w:r>
      <w:proofErr w:type="spellEnd"/>
      <w:r w:rsidRPr="00D01220">
        <w:rPr>
          <w:sz w:val="32"/>
          <w:szCs w:val="32"/>
        </w:rPr>
        <w:t xml:space="preserve"> zlobil a řekl jí: „Ve svém věku bys měla už mít trochu rozum, moc jsem se o tebe bál.“ </w:t>
      </w:r>
    </w:p>
    <w:p w:rsidR="00D01220" w:rsidRPr="00D01220" w:rsidRDefault="00D01220" w:rsidP="00D01220">
      <w:pPr>
        <w:rPr>
          <w:ins w:id="47" w:author="Hnudová Sára" w:date="2020-06-18T14:51:00Z"/>
          <w:sz w:val="32"/>
          <w:szCs w:val="32"/>
        </w:rPr>
      </w:pPr>
      <w:r w:rsidRPr="00D01220">
        <w:rPr>
          <w:sz w:val="32"/>
          <w:szCs w:val="32"/>
        </w:rPr>
        <w:t xml:space="preserve">„Tak už se na ni nezlob, myslela to dobře, chtěla tu být dřív,“ šťouchl do Ferdy kocourek Kulíšek </w:t>
      </w:r>
    </w:p>
    <w:p w:rsidR="00D01220" w:rsidRPr="00D01220" w:rsidRDefault="00D01220" w:rsidP="00D01220">
      <w:pPr>
        <w:rPr>
          <w:sz w:val="32"/>
          <w:szCs w:val="32"/>
        </w:rPr>
      </w:pPr>
      <w:r w:rsidRPr="00D01220">
        <w:rPr>
          <w:sz w:val="32"/>
          <w:szCs w:val="32"/>
        </w:rPr>
        <w:t>a usmál se na něj. V košíku se zatím probudil Sedmý skřítek a měl zase hlad. Dostal druhou jahůdku</w:t>
      </w:r>
      <w:ins w:id="48" w:author="ToShi" w:date="2020-06-07T20:31:00Z">
        <w:r w:rsidRPr="00D01220">
          <w:rPr>
            <w:sz w:val="32"/>
            <w:szCs w:val="32"/>
          </w:rPr>
          <w:t xml:space="preserve">, </w:t>
        </w:r>
      </w:ins>
      <w:del w:id="49" w:author="ToShi" w:date="2020-06-07T20:31:00Z">
        <w:r w:rsidRPr="00D01220" w:rsidDel="004342D8">
          <w:rPr>
            <w:sz w:val="32"/>
            <w:szCs w:val="32"/>
          </w:rPr>
          <w:delText xml:space="preserve"> a</w:delText>
        </w:r>
      </w:del>
      <w:r w:rsidRPr="00D01220">
        <w:rPr>
          <w:sz w:val="32"/>
          <w:szCs w:val="32"/>
        </w:rPr>
        <w:t xml:space="preserve">párkrát si kousl do tříbarevného jablíčka a zase spokojeně usnul. </w:t>
      </w:r>
      <w:ins w:id="50" w:author="Hnudová Sára" w:date="2020-06-18T14:53:00Z">
        <w:r w:rsidRPr="00D01220">
          <w:rPr>
            <w:sz w:val="32"/>
            <w:szCs w:val="32"/>
          </w:rPr>
          <w:t xml:space="preserve">Čmelák </w:t>
        </w:r>
        <w:proofErr w:type="spellStart"/>
        <w:r w:rsidRPr="00D01220">
          <w:rPr>
            <w:sz w:val="32"/>
            <w:szCs w:val="32"/>
          </w:rPr>
          <w:t>Brunďa</w:t>
        </w:r>
        <w:proofErr w:type="spellEnd"/>
        <w:r w:rsidRPr="00D01220">
          <w:rPr>
            <w:sz w:val="32"/>
            <w:szCs w:val="32"/>
          </w:rPr>
          <w:t xml:space="preserve"> ale kroužil n</w:t>
        </w:r>
      </w:ins>
      <w:del w:id="51" w:author="Hnudová Sára" w:date="2020-06-18T14:53:00Z">
        <w:r w:rsidRPr="00D01220" w:rsidDel="00B64593">
          <w:rPr>
            <w:sz w:val="32"/>
            <w:szCs w:val="32"/>
          </w:rPr>
          <w:delText>N</w:delText>
        </w:r>
      </w:del>
      <w:r w:rsidRPr="00D01220">
        <w:rPr>
          <w:sz w:val="32"/>
          <w:szCs w:val="32"/>
        </w:rPr>
        <w:t xml:space="preserve">ad hloučkem kočičáků a želvou </w:t>
      </w:r>
      <w:del w:id="52" w:author="Hnudová Sára" w:date="2020-06-18T14:53:00Z">
        <w:r w:rsidRPr="00D01220" w:rsidDel="00B64593">
          <w:rPr>
            <w:sz w:val="32"/>
            <w:szCs w:val="32"/>
          </w:rPr>
          <w:delText xml:space="preserve">kroužil čmelák Brunďa </w:delText>
        </w:r>
      </w:del>
      <w:r w:rsidRPr="00D01220">
        <w:rPr>
          <w:sz w:val="32"/>
          <w:szCs w:val="32"/>
        </w:rPr>
        <w:t xml:space="preserve">a netrpělivě je popoháněl k cestě: „Pojďte už, takhle za světla do </w:t>
      </w:r>
      <w:del w:id="53" w:author="ToShi" w:date="2020-06-07T20:31:00Z">
        <w:r w:rsidRPr="00D01220" w:rsidDel="00A835AB">
          <w:rPr>
            <w:sz w:val="32"/>
            <w:szCs w:val="32"/>
          </w:rPr>
          <w:delText xml:space="preserve">hlubokého </w:delText>
        </w:r>
      </w:del>
      <w:ins w:id="54" w:author="ToShi" w:date="2020-06-07T20:31:00Z">
        <w:r w:rsidRPr="00D01220">
          <w:rPr>
            <w:sz w:val="32"/>
            <w:szCs w:val="32"/>
          </w:rPr>
          <w:t xml:space="preserve">Hlubokého </w:t>
        </w:r>
      </w:ins>
      <w:r w:rsidRPr="00D01220">
        <w:rPr>
          <w:sz w:val="32"/>
          <w:szCs w:val="32"/>
        </w:rPr>
        <w:t xml:space="preserve">lesa </w:t>
      </w:r>
      <w:del w:id="55" w:author="Hnudová Sára" w:date="2020-06-18T14:56:00Z">
        <w:r w:rsidRPr="00D01220" w:rsidDel="006B34C7">
          <w:rPr>
            <w:sz w:val="32"/>
            <w:szCs w:val="32"/>
          </w:rPr>
          <w:delText xml:space="preserve"> na jižní stranu </w:delText>
        </w:r>
      </w:del>
      <w:r w:rsidRPr="00D01220">
        <w:rPr>
          <w:sz w:val="32"/>
          <w:szCs w:val="32"/>
        </w:rPr>
        <w:t>nikdy nedorazíme</w:t>
      </w:r>
      <w:ins w:id="56" w:author="ToShi" w:date="2020-06-07T20:31:00Z">
        <w:r w:rsidRPr="00D01220">
          <w:rPr>
            <w:sz w:val="32"/>
            <w:szCs w:val="32"/>
          </w:rPr>
          <w:t>. T</w:t>
        </w:r>
      </w:ins>
      <w:del w:id="57" w:author="ToShi" w:date="2020-06-07T20:31:00Z">
        <w:r w:rsidRPr="00D01220" w:rsidDel="00AB4433">
          <w:rPr>
            <w:sz w:val="32"/>
            <w:szCs w:val="32"/>
          </w:rPr>
          <w:delText>, t</w:delText>
        </w:r>
      </w:del>
      <w:r w:rsidRPr="00D01220">
        <w:rPr>
          <w:sz w:val="32"/>
          <w:szCs w:val="32"/>
        </w:rPr>
        <w:t>ak honem!“</w:t>
      </w:r>
    </w:p>
    <w:p w:rsidR="00D01220" w:rsidRPr="00D01220" w:rsidRDefault="00D01220" w:rsidP="00D01220">
      <w:pPr>
        <w:rPr>
          <w:ins w:id="58" w:author="ToShi" w:date="2020-06-07T20:32:00Z"/>
          <w:sz w:val="32"/>
          <w:szCs w:val="32"/>
        </w:rPr>
      </w:pPr>
      <w:r w:rsidRPr="00D01220">
        <w:rPr>
          <w:sz w:val="32"/>
          <w:szCs w:val="32"/>
        </w:rPr>
        <w:t xml:space="preserve">Kocourci se chtěli vydat na cestu, ale bylo jim jasné, že s želvou </w:t>
      </w:r>
      <w:proofErr w:type="spellStart"/>
      <w:r w:rsidRPr="00D01220">
        <w:rPr>
          <w:sz w:val="32"/>
          <w:szCs w:val="32"/>
        </w:rPr>
        <w:t>Tunetkou</w:t>
      </w:r>
      <w:proofErr w:type="spellEnd"/>
      <w:r w:rsidRPr="00D01220">
        <w:rPr>
          <w:sz w:val="32"/>
          <w:szCs w:val="32"/>
        </w:rPr>
        <w:t xml:space="preserve"> toho mnoho neujdou. Kocour </w:t>
      </w:r>
      <w:proofErr w:type="spellStart"/>
      <w:r w:rsidRPr="00D01220">
        <w:rPr>
          <w:sz w:val="32"/>
          <w:szCs w:val="32"/>
        </w:rPr>
        <w:t>Šmrksa</w:t>
      </w:r>
      <w:proofErr w:type="spellEnd"/>
      <w:r w:rsidRPr="00D01220">
        <w:rPr>
          <w:sz w:val="32"/>
          <w:szCs w:val="32"/>
        </w:rPr>
        <w:t xml:space="preserve"> se zamyslel nahlas: „No nevím, asi by bylo lepší, kdyby na nás </w:t>
      </w:r>
      <w:proofErr w:type="spellStart"/>
      <w:r w:rsidRPr="00D01220">
        <w:rPr>
          <w:sz w:val="32"/>
          <w:szCs w:val="32"/>
        </w:rPr>
        <w:t>Tunetka</w:t>
      </w:r>
      <w:proofErr w:type="spellEnd"/>
      <w:r w:rsidRPr="00D01220">
        <w:rPr>
          <w:sz w:val="32"/>
          <w:szCs w:val="32"/>
        </w:rPr>
        <w:t xml:space="preserve"> počkala doma, tímhle tempem daleko nedojdeme.“</w:t>
      </w:r>
    </w:p>
    <w:p w:rsidR="00D01220" w:rsidRPr="00D01220" w:rsidRDefault="00D01220" w:rsidP="00D01220">
      <w:pPr>
        <w:rPr>
          <w:sz w:val="32"/>
          <w:szCs w:val="32"/>
        </w:rPr>
      </w:pPr>
      <w:r w:rsidRPr="00D01220">
        <w:rPr>
          <w:sz w:val="32"/>
          <w:szCs w:val="32"/>
        </w:rPr>
        <w:t xml:space="preserve">Ostatní kocourci i čmelák mlčeli, se </w:t>
      </w:r>
      <w:proofErr w:type="spellStart"/>
      <w:r w:rsidRPr="00D01220">
        <w:rPr>
          <w:sz w:val="32"/>
          <w:szCs w:val="32"/>
        </w:rPr>
        <w:t>Šmrskou</w:t>
      </w:r>
      <w:proofErr w:type="spellEnd"/>
      <w:r w:rsidRPr="00D01220">
        <w:rPr>
          <w:sz w:val="32"/>
          <w:szCs w:val="32"/>
        </w:rPr>
        <w:t xml:space="preserve"> vlastně souhlasili, ale bylo jim </w:t>
      </w:r>
      <w:proofErr w:type="spellStart"/>
      <w:r w:rsidRPr="00D01220">
        <w:rPr>
          <w:sz w:val="32"/>
          <w:szCs w:val="32"/>
        </w:rPr>
        <w:t>Tunetky</w:t>
      </w:r>
      <w:proofErr w:type="spellEnd"/>
      <w:r w:rsidRPr="00D01220">
        <w:rPr>
          <w:sz w:val="32"/>
          <w:szCs w:val="32"/>
        </w:rPr>
        <w:t xml:space="preserve"> líto. Nastalo hloupé ticho. Želva </w:t>
      </w:r>
      <w:proofErr w:type="spellStart"/>
      <w:r w:rsidRPr="00D01220">
        <w:rPr>
          <w:sz w:val="32"/>
          <w:szCs w:val="32"/>
        </w:rPr>
        <w:t>Tunetka</w:t>
      </w:r>
      <w:proofErr w:type="spellEnd"/>
      <w:r w:rsidRPr="00D01220">
        <w:rPr>
          <w:sz w:val="32"/>
          <w:szCs w:val="32"/>
        </w:rPr>
        <w:t xml:space="preserve"> byla z dobrodružství ve vodě pořád trochu vyděšená, promrzlá a zmáčená, a tak se </w:t>
      </w:r>
      <w:del w:id="59" w:author="Hnudová Sára" w:date="2020-06-18T14:57:00Z">
        <w:r w:rsidRPr="00D01220" w:rsidDel="006B34C7">
          <w:rPr>
            <w:sz w:val="32"/>
            <w:szCs w:val="32"/>
          </w:rPr>
          <w:delText>opravdu raději</w:delText>
        </w:r>
      </w:del>
      <w:ins w:id="60" w:author="Hnudová Sára" w:date="2020-06-18T14:57:00Z">
        <w:r w:rsidRPr="00D01220">
          <w:rPr>
            <w:sz w:val="32"/>
            <w:szCs w:val="32"/>
          </w:rPr>
          <w:t>s lítostí</w:t>
        </w:r>
      </w:ins>
      <w:r w:rsidRPr="00D01220">
        <w:rPr>
          <w:sz w:val="32"/>
          <w:szCs w:val="32"/>
        </w:rPr>
        <w:t xml:space="preserve"> rozhodla s kamarády nikam nejít a vydala se </w:t>
      </w:r>
      <w:ins w:id="61" w:author="Hnudová Sára" w:date="2020-06-18T14:57:00Z">
        <w:r w:rsidRPr="00D01220">
          <w:rPr>
            <w:sz w:val="32"/>
            <w:szCs w:val="32"/>
          </w:rPr>
          <w:t xml:space="preserve">pomalu </w:t>
        </w:r>
      </w:ins>
      <w:r w:rsidRPr="00D01220">
        <w:rPr>
          <w:sz w:val="32"/>
          <w:szCs w:val="32"/>
        </w:rPr>
        <w:t xml:space="preserve">k domovu. Moc si přála odejít někam daleko za dobrodružstvím, ale stačilo jí jedno pořádné vykoupání, aby se cesty zalekla. Tajně si </w:t>
      </w:r>
      <w:ins w:id="62" w:author="Hnudová Sára" w:date="2020-06-18T14:57:00Z">
        <w:r w:rsidRPr="00D01220">
          <w:rPr>
            <w:sz w:val="32"/>
            <w:szCs w:val="32"/>
          </w:rPr>
          <w:t xml:space="preserve">však </w:t>
        </w:r>
      </w:ins>
      <w:r w:rsidRPr="00D01220">
        <w:rPr>
          <w:sz w:val="32"/>
          <w:szCs w:val="32"/>
        </w:rPr>
        <w:lastRenderedPageBreak/>
        <w:t xml:space="preserve">představovala, že se jí k výpravě podaří ještě nějak připojit. </w:t>
      </w:r>
    </w:p>
    <w:p w:rsidR="00D01220" w:rsidRPr="00D01220" w:rsidRDefault="00D01220" w:rsidP="00D01220">
      <w:pPr>
        <w:rPr>
          <w:sz w:val="32"/>
          <w:szCs w:val="32"/>
        </w:rPr>
      </w:pPr>
      <w:r w:rsidRPr="00D01220">
        <w:rPr>
          <w:sz w:val="32"/>
          <w:szCs w:val="32"/>
        </w:rPr>
        <w:t xml:space="preserve">Kocouři se vydali se Sedmým skřítkem v košíku a čmelákem </w:t>
      </w:r>
      <w:proofErr w:type="spellStart"/>
      <w:r w:rsidRPr="00D01220">
        <w:rPr>
          <w:sz w:val="32"/>
          <w:szCs w:val="32"/>
        </w:rPr>
        <w:t>Brunďou</w:t>
      </w:r>
      <w:proofErr w:type="spellEnd"/>
      <w:r w:rsidRPr="00D01220">
        <w:rPr>
          <w:sz w:val="32"/>
          <w:szCs w:val="32"/>
        </w:rPr>
        <w:t xml:space="preserve"> nad hlavou na cestu do </w:t>
      </w:r>
      <w:del w:id="63" w:author="ToShi" w:date="2020-06-07T20:32:00Z">
        <w:r w:rsidRPr="00D01220" w:rsidDel="005F42C0">
          <w:rPr>
            <w:sz w:val="32"/>
            <w:szCs w:val="32"/>
          </w:rPr>
          <w:delText xml:space="preserve">hlubokého </w:delText>
        </w:r>
      </w:del>
      <w:ins w:id="64" w:author="ToShi" w:date="2020-06-07T20:32:00Z">
        <w:r w:rsidRPr="00D01220">
          <w:rPr>
            <w:sz w:val="32"/>
            <w:szCs w:val="32"/>
          </w:rPr>
          <w:t xml:space="preserve">Hlubokého </w:t>
        </w:r>
      </w:ins>
      <w:r w:rsidRPr="00D01220">
        <w:rPr>
          <w:sz w:val="32"/>
          <w:szCs w:val="32"/>
        </w:rPr>
        <w:t>lesa</w:t>
      </w:r>
      <w:del w:id="65" w:author="Hnudová Sára" w:date="2020-06-18T14:58:00Z">
        <w:r w:rsidRPr="00D01220" w:rsidDel="00AA5A9F">
          <w:rPr>
            <w:sz w:val="32"/>
            <w:szCs w:val="32"/>
          </w:rPr>
          <w:delText xml:space="preserve"> na tu jižní stranu</w:delText>
        </w:r>
      </w:del>
      <w:r w:rsidRPr="00D01220">
        <w:rPr>
          <w:sz w:val="32"/>
          <w:szCs w:val="32"/>
        </w:rPr>
        <w:t xml:space="preserve">. Prošli </w:t>
      </w:r>
      <w:del w:id="66" w:author="Hnudová Sára" w:date="2020-06-18T14:58:00Z">
        <w:r w:rsidRPr="00D01220" w:rsidDel="00AA5A9F">
          <w:rPr>
            <w:sz w:val="32"/>
            <w:szCs w:val="32"/>
          </w:rPr>
          <w:delText xml:space="preserve">první </w:delText>
        </w:r>
      </w:del>
      <w:del w:id="67" w:author="ToShi" w:date="2020-06-07T20:32:00Z">
        <w:r w:rsidRPr="00D01220" w:rsidDel="00D42450">
          <w:rPr>
            <w:sz w:val="32"/>
            <w:szCs w:val="32"/>
          </w:rPr>
          <w:delText>vesnici</w:delText>
        </w:r>
      </w:del>
      <w:ins w:id="68" w:author="ToShi" w:date="2020-06-07T20:32:00Z">
        <w:r w:rsidRPr="00D01220">
          <w:rPr>
            <w:sz w:val="32"/>
            <w:szCs w:val="32"/>
          </w:rPr>
          <w:t>vesnicí</w:t>
        </w:r>
      </w:ins>
      <w:r w:rsidRPr="00D01220">
        <w:rPr>
          <w:sz w:val="32"/>
          <w:szCs w:val="32"/>
        </w:rPr>
        <w:t xml:space="preserve">, šli polní pěšinou pořád do kopce, kde se za jejich tlapičkami vířil prach a vesele si prozpěvovali trpasličí písničku. Měli báječnou náladu a těšili se, že brzy vymění se skřítčí maminkou Sedmého skřítka za </w:t>
      </w:r>
      <w:proofErr w:type="spellStart"/>
      <w:r w:rsidRPr="00D01220">
        <w:rPr>
          <w:sz w:val="32"/>
          <w:szCs w:val="32"/>
        </w:rPr>
        <w:t>Julinčino</w:t>
      </w:r>
      <w:proofErr w:type="spellEnd"/>
      <w:r w:rsidRPr="00D01220">
        <w:rPr>
          <w:sz w:val="32"/>
          <w:szCs w:val="32"/>
        </w:rPr>
        <w:t xml:space="preserve"> koťátko a vydají se na cestu domů. „Jaké to sedmé koťátko asi bude?“ zasnil se tatínek Kulíšek.</w:t>
      </w:r>
    </w:p>
    <w:p w:rsidR="00D01220" w:rsidRPr="00D01220" w:rsidDel="001F4A49" w:rsidRDefault="00D01220" w:rsidP="00D01220">
      <w:pPr>
        <w:rPr>
          <w:del w:id="69" w:author="Hnudová Sára" w:date="2020-06-18T15:56:00Z"/>
          <w:sz w:val="32"/>
          <w:szCs w:val="32"/>
        </w:rPr>
      </w:pPr>
      <w:r w:rsidRPr="00D01220">
        <w:rPr>
          <w:sz w:val="32"/>
          <w:szCs w:val="32"/>
        </w:rPr>
        <w:t>Sluníčko jim svítilo do jejich hedvábných kožíšků, v košíku se pohupoval Sedmý skřítek a občas vesele vykukoval z košíku ven, až ho kocour Kulíšek musel napomínat, aby se tak nevykláněl nebo vypadne na hlavu dolů. Cesta jim s písničkou ubývala, ale pořád ještě neviděli ani okraj lesa</w:t>
      </w:r>
      <w:ins w:id="70" w:author="Hnudová Sára" w:date="2020-06-18T14:59:00Z">
        <w:r w:rsidRPr="00D01220">
          <w:rPr>
            <w:sz w:val="32"/>
            <w:szCs w:val="32"/>
          </w:rPr>
          <w:t xml:space="preserve"> za vsí</w:t>
        </w:r>
      </w:ins>
      <w:r w:rsidRPr="00D01220">
        <w:rPr>
          <w:sz w:val="32"/>
          <w:szCs w:val="32"/>
        </w:rPr>
        <w:t xml:space="preserve">, natož </w:t>
      </w:r>
      <w:del w:id="71" w:author="ToShi" w:date="2020-06-07T20:33:00Z">
        <w:r w:rsidRPr="00D01220" w:rsidDel="00D42450">
          <w:rPr>
            <w:sz w:val="32"/>
            <w:szCs w:val="32"/>
          </w:rPr>
          <w:delText xml:space="preserve">hluboký </w:delText>
        </w:r>
      </w:del>
      <w:ins w:id="72" w:author="ToShi" w:date="2020-06-07T20:33:00Z">
        <w:r w:rsidRPr="00D01220">
          <w:rPr>
            <w:sz w:val="32"/>
            <w:szCs w:val="32"/>
          </w:rPr>
          <w:t xml:space="preserve">Hluboký </w:t>
        </w:r>
      </w:ins>
      <w:r w:rsidRPr="00D01220">
        <w:rPr>
          <w:sz w:val="32"/>
          <w:szCs w:val="32"/>
        </w:rPr>
        <w:t>les</w:t>
      </w:r>
      <w:ins w:id="73" w:author="Hnudová Sára" w:date="2020-06-18T14:59:00Z">
        <w:r w:rsidRPr="00D01220">
          <w:rPr>
            <w:sz w:val="32"/>
            <w:szCs w:val="32"/>
          </w:rPr>
          <w:t xml:space="preserve"> na jižní straně</w:t>
        </w:r>
      </w:ins>
      <w:r w:rsidRPr="00D01220">
        <w:rPr>
          <w:sz w:val="32"/>
          <w:szCs w:val="32"/>
        </w:rPr>
        <w:t xml:space="preserve">. Najednou je cosi na cestě předběhlo tak rychle, že ani nevěděli, co to vlastně bylo. </w:t>
      </w:r>
    </w:p>
    <w:p w:rsidR="00D01220" w:rsidRPr="00D01220" w:rsidRDefault="00D01220" w:rsidP="00D01220">
      <w:pPr>
        <w:rPr>
          <w:ins w:id="74" w:author="ToShi" w:date="2020-06-07T20:34:00Z"/>
          <w:sz w:val="32"/>
          <w:szCs w:val="32"/>
        </w:rPr>
      </w:pPr>
      <w:r w:rsidRPr="00D01220">
        <w:rPr>
          <w:sz w:val="32"/>
          <w:szCs w:val="32"/>
        </w:rPr>
        <w:t>A znovu se ozvalo: „</w:t>
      </w:r>
      <w:proofErr w:type="spellStart"/>
      <w:r w:rsidRPr="00D01220">
        <w:rPr>
          <w:sz w:val="32"/>
          <w:szCs w:val="32"/>
        </w:rPr>
        <w:t>Bzzzunk</w:t>
      </w:r>
      <w:proofErr w:type="spellEnd"/>
      <w:ins w:id="75" w:author="Hnudová Sára" w:date="2020-06-18T14:59:00Z">
        <w:r w:rsidRPr="00D01220">
          <w:rPr>
            <w:sz w:val="32"/>
            <w:szCs w:val="32"/>
          </w:rPr>
          <w:t>!</w:t>
        </w:r>
      </w:ins>
      <w:del w:id="76" w:author="Hnudová Sára" w:date="2020-06-18T14:59:00Z">
        <w:r w:rsidRPr="00D01220" w:rsidDel="00487104">
          <w:rPr>
            <w:sz w:val="32"/>
            <w:szCs w:val="32"/>
          </w:rPr>
          <w:delText>.</w:delText>
        </w:r>
      </w:del>
      <w:r w:rsidRPr="00D01220">
        <w:rPr>
          <w:sz w:val="32"/>
          <w:szCs w:val="32"/>
        </w:rPr>
        <w:t>“</w:t>
      </w:r>
    </w:p>
    <w:p w:rsidR="00D01220" w:rsidRPr="00D01220" w:rsidRDefault="00D01220" w:rsidP="00D01220">
      <w:pPr>
        <w:rPr>
          <w:ins w:id="77" w:author="ToShi" w:date="2020-06-07T20:34:00Z"/>
          <w:sz w:val="32"/>
          <w:szCs w:val="32"/>
        </w:rPr>
      </w:pPr>
      <w:del w:id="78" w:author="Hnudová Sára" w:date="2020-06-18T14:59:00Z">
        <w:r w:rsidRPr="00D01220" w:rsidDel="00487104">
          <w:rPr>
            <w:sz w:val="32"/>
            <w:szCs w:val="32"/>
          </w:rPr>
          <w:delText>Vyděšený</w:delText>
        </w:r>
      </w:del>
      <w:ins w:id="79" w:author="Hnudová Sára" w:date="2020-06-18T14:59:00Z">
        <w:r w:rsidRPr="00D01220">
          <w:rPr>
            <w:sz w:val="32"/>
            <w:szCs w:val="32"/>
          </w:rPr>
          <w:t>Polekaný</w:t>
        </w:r>
      </w:ins>
      <w:r w:rsidRPr="00D01220">
        <w:rPr>
          <w:sz w:val="32"/>
          <w:szCs w:val="32"/>
        </w:rPr>
        <w:t xml:space="preserve"> kocourek Kulíšek se i s košíkem scho</w:t>
      </w:r>
      <w:del w:id="80" w:author="Hnudová Sára" w:date="2020-06-18T15:00:00Z">
        <w:r w:rsidRPr="00D01220" w:rsidDel="00487104">
          <w:rPr>
            <w:sz w:val="32"/>
            <w:szCs w:val="32"/>
          </w:rPr>
          <w:delText>vá</w:delText>
        </w:r>
      </w:del>
      <w:r w:rsidRPr="00D01220">
        <w:rPr>
          <w:sz w:val="32"/>
          <w:szCs w:val="32"/>
        </w:rPr>
        <w:t xml:space="preserve">val za </w:t>
      </w:r>
      <w:proofErr w:type="spellStart"/>
      <w:r w:rsidRPr="00D01220">
        <w:rPr>
          <w:sz w:val="32"/>
          <w:szCs w:val="32"/>
        </w:rPr>
        <w:t>Šmrksu</w:t>
      </w:r>
      <w:proofErr w:type="spellEnd"/>
      <w:ins w:id="81" w:author="Hnudová Sára" w:date="2020-06-18T15:05:00Z">
        <w:r w:rsidRPr="00D01220">
          <w:rPr>
            <w:sz w:val="32"/>
            <w:szCs w:val="32"/>
          </w:rPr>
          <w:t xml:space="preserve"> a op</w:t>
        </w:r>
      </w:ins>
      <w:ins w:id="82" w:author="Hnudová Sára" w:date="2020-06-18T15:06:00Z">
        <w:r w:rsidRPr="00D01220">
          <w:rPr>
            <w:sz w:val="32"/>
            <w:szCs w:val="32"/>
          </w:rPr>
          <w:t>atrně vykukoval za ním, co se to děje</w:t>
        </w:r>
      </w:ins>
      <w:r w:rsidRPr="00D01220">
        <w:rPr>
          <w:sz w:val="32"/>
          <w:szCs w:val="32"/>
        </w:rPr>
        <w:t xml:space="preserve">. Ale to už čmelák </w:t>
      </w:r>
      <w:proofErr w:type="spellStart"/>
      <w:r w:rsidRPr="00D01220">
        <w:rPr>
          <w:sz w:val="32"/>
          <w:szCs w:val="32"/>
        </w:rPr>
        <w:t>Brunďa</w:t>
      </w:r>
      <w:proofErr w:type="spellEnd"/>
      <w:r w:rsidRPr="00D01220">
        <w:rPr>
          <w:sz w:val="32"/>
          <w:szCs w:val="32"/>
        </w:rPr>
        <w:t xml:space="preserve"> hlásil, aby se nebáli, že to jen kolem nich proběhl zají</w:t>
      </w:r>
      <w:ins w:id="83" w:author="Hnudová Sára" w:date="2020-06-17T16:42:00Z">
        <w:r w:rsidRPr="00D01220">
          <w:rPr>
            <w:sz w:val="32"/>
            <w:szCs w:val="32"/>
          </w:rPr>
          <w:t>ček</w:t>
        </w:r>
      </w:ins>
      <w:r w:rsidRPr="00D01220">
        <w:rPr>
          <w:sz w:val="32"/>
          <w:szCs w:val="32"/>
        </w:rPr>
        <w:t xml:space="preserve"> </w:t>
      </w:r>
      <w:del w:id="84" w:author="Hnudová Sára" w:date="2020-06-17T16:42:00Z">
        <w:r w:rsidRPr="00D01220" w:rsidDel="00464D5D">
          <w:rPr>
            <w:sz w:val="32"/>
            <w:szCs w:val="32"/>
          </w:rPr>
          <w:delText>c</w:delText>
        </w:r>
      </w:del>
      <w:del w:id="85" w:author="Hnudová Sára" w:date="2020-06-17T16:40:00Z">
        <w:r w:rsidRPr="00D01220" w:rsidDel="00464D5D">
          <w:rPr>
            <w:sz w:val="32"/>
            <w:szCs w:val="32"/>
          </w:rPr>
          <w:delText>Hopsálek</w:delText>
        </w:r>
      </w:del>
      <w:ins w:id="86" w:author="Hnudová Sára" w:date="2020-06-17T16:40:00Z">
        <w:r w:rsidRPr="00D01220">
          <w:rPr>
            <w:sz w:val="32"/>
            <w:szCs w:val="32"/>
          </w:rPr>
          <w:t>Vojtíšek</w:t>
        </w:r>
      </w:ins>
      <w:r w:rsidRPr="00D01220">
        <w:rPr>
          <w:sz w:val="32"/>
          <w:szCs w:val="32"/>
        </w:rPr>
        <w:t>, který trénuje kolem řeky na maraton Sto jarních mrkví.</w:t>
      </w:r>
    </w:p>
    <w:p w:rsidR="00D01220" w:rsidRPr="00D01220" w:rsidRDefault="00D01220" w:rsidP="00D01220">
      <w:pPr>
        <w:rPr>
          <w:sz w:val="32"/>
          <w:szCs w:val="32"/>
        </w:rPr>
      </w:pPr>
      <w:r w:rsidRPr="00D01220">
        <w:rPr>
          <w:sz w:val="32"/>
          <w:szCs w:val="32"/>
        </w:rPr>
        <w:t xml:space="preserve">Kocourek Ferda řekl: „A mohl bys ho, </w:t>
      </w:r>
      <w:proofErr w:type="spellStart"/>
      <w:r w:rsidRPr="00D01220">
        <w:rPr>
          <w:sz w:val="32"/>
          <w:szCs w:val="32"/>
        </w:rPr>
        <w:t>Brunďo</w:t>
      </w:r>
      <w:proofErr w:type="spellEnd"/>
      <w:r w:rsidRPr="00D01220">
        <w:rPr>
          <w:sz w:val="32"/>
          <w:szCs w:val="32"/>
        </w:rPr>
        <w:t xml:space="preserve">, nějak zastavit a zeptat se, zda jdeme správným směrem do </w:t>
      </w:r>
      <w:del w:id="87" w:author="ToShi" w:date="2020-06-07T20:34:00Z">
        <w:r w:rsidRPr="00D01220" w:rsidDel="00B507F3">
          <w:rPr>
            <w:sz w:val="32"/>
            <w:szCs w:val="32"/>
          </w:rPr>
          <w:delText xml:space="preserve">hlubokého </w:delText>
        </w:r>
      </w:del>
      <w:ins w:id="88" w:author="ToShi" w:date="2020-06-07T20:34:00Z">
        <w:r w:rsidRPr="00D01220">
          <w:rPr>
            <w:sz w:val="32"/>
            <w:szCs w:val="32"/>
          </w:rPr>
          <w:t xml:space="preserve">Hlubokého </w:t>
        </w:r>
      </w:ins>
      <w:r w:rsidRPr="00D01220">
        <w:rPr>
          <w:sz w:val="32"/>
          <w:szCs w:val="32"/>
        </w:rPr>
        <w:t xml:space="preserve">lesa?“ </w:t>
      </w:r>
    </w:p>
    <w:p w:rsidR="00D01220" w:rsidRPr="00D01220" w:rsidRDefault="00D01220" w:rsidP="00D01220">
      <w:pPr>
        <w:rPr>
          <w:sz w:val="32"/>
          <w:szCs w:val="32"/>
        </w:rPr>
      </w:pPr>
      <w:r w:rsidRPr="00D01220">
        <w:rPr>
          <w:sz w:val="32"/>
          <w:szCs w:val="32"/>
        </w:rPr>
        <w:t xml:space="preserve">Čmelák </w:t>
      </w:r>
      <w:proofErr w:type="spellStart"/>
      <w:r w:rsidRPr="00D01220">
        <w:rPr>
          <w:sz w:val="32"/>
          <w:szCs w:val="32"/>
        </w:rPr>
        <w:t>Brunďa</w:t>
      </w:r>
      <w:proofErr w:type="spellEnd"/>
      <w:r w:rsidRPr="00D01220">
        <w:rPr>
          <w:sz w:val="32"/>
          <w:szCs w:val="32"/>
        </w:rPr>
        <w:t xml:space="preserve"> zavířil křidélky, až z nich byla vidět jen rozmazaná šmouha, a vyletěl takovou rychlostí, že na to kocouři zůstali koukat s otevřenou pusou. Za chvíli viděli na opačné straně cesty, jak letí už o něco pomaleji a notně udýchaně zpátky a před ním vesele poskakuje přes strouhu ze strany na stranu zají</w:t>
      </w:r>
      <w:ins w:id="89" w:author="Hnudová Sára" w:date="2020-06-18T15:07:00Z">
        <w:r w:rsidRPr="00D01220">
          <w:rPr>
            <w:sz w:val="32"/>
            <w:szCs w:val="32"/>
          </w:rPr>
          <w:t>c</w:t>
        </w:r>
      </w:ins>
      <w:r w:rsidRPr="00D01220">
        <w:rPr>
          <w:sz w:val="32"/>
          <w:szCs w:val="32"/>
        </w:rPr>
        <w:t xml:space="preserve"> </w:t>
      </w:r>
      <w:del w:id="90" w:author="Hnudová Sára" w:date="2020-06-18T15:07:00Z">
        <w:r w:rsidRPr="00D01220" w:rsidDel="0061207F">
          <w:rPr>
            <w:sz w:val="32"/>
            <w:szCs w:val="32"/>
          </w:rPr>
          <w:delText>c</w:delText>
        </w:r>
      </w:del>
      <w:del w:id="91" w:author="Hnudová Sára" w:date="2020-06-17T16:41:00Z">
        <w:r w:rsidRPr="00D01220" w:rsidDel="00464D5D">
          <w:rPr>
            <w:sz w:val="32"/>
            <w:szCs w:val="32"/>
          </w:rPr>
          <w:delText>Hopsál</w:delText>
        </w:r>
      </w:del>
      <w:ins w:id="92" w:author="Hnudová Sára" w:date="2020-06-17T16:41:00Z">
        <w:r w:rsidRPr="00D01220">
          <w:rPr>
            <w:sz w:val="32"/>
            <w:szCs w:val="32"/>
          </w:rPr>
          <w:t>Vojtíš</w:t>
        </w:r>
      </w:ins>
      <w:r w:rsidRPr="00D01220">
        <w:rPr>
          <w:sz w:val="32"/>
          <w:szCs w:val="32"/>
        </w:rPr>
        <w:t xml:space="preserve">ek (měl zrovna přestávku v tréninku). Čmelák </w:t>
      </w:r>
      <w:proofErr w:type="spellStart"/>
      <w:r w:rsidRPr="00D01220">
        <w:rPr>
          <w:sz w:val="32"/>
          <w:szCs w:val="32"/>
        </w:rPr>
        <w:t>Brunďa</w:t>
      </w:r>
      <w:proofErr w:type="spellEnd"/>
      <w:r w:rsidRPr="00D01220">
        <w:rPr>
          <w:sz w:val="32"/>
          <w:szCs w:val="32"/>
        </w:rPr>
        <w:t xml:space="preserve"> se i se zajícem zastavil u kocourů a ti se začali zvědavě vyptávat: „Ahoj zajíčku, nevíš náhodou</w:t>
      </w:r>
      <w:ins w:id="93" w:author="Hnudová Sára" w:date="2020-06-18T15:07:00Z">
        <w:r w:rsidRPr="00D01220">
          <w:rPr>
            <w:sz w:val="32"/>
            <w:szCs w:val="32"/>
          </w:rPr>
          <w:t>,</w:t>
        </w:r>
      </w:ins>
      <w:r w:rsidRPr="00D01220">
        <w:rPr>
          <w:sz w:val="32"/>
          <w:szCs w:val="32"/>
        </w:rPr>
        <w:t xml:space="preserve"> kudy se jde do </w:t>
      </w:r>
      <w:del w:id="94" w:author="ToShi" w:date="2020-06-07T20:35:00Z">
        <w:r w:rsidRPr="00D01220" w:rsidDel="00941A87">
          <w:rPr>
            <w:sz w:val="32"/>
            <w:szCs w:val="32"/>
          </w:rPr>
          <w:delText xml:space="preserve">hlubokého </w:delText>
        </w:r>
      </w:del>
      <w:ins w:id="95" w:author="ToShi" w:date="2020-06-07T20:35:00Z">
        <w:r w:rsidRPr="00D01220">
          <w:rPr>
            <w:sz w:val="32"/>
            <w:szCs w:val="32"/>
          </w:rPr>
          <w:t xml:space="preserve">Hlubokého </w:t>
        </w:r>
      </w:ins>
      <w:r w:rsidRPr="00D01220">
        <w:rPr>
          <w:sz w:val="32"/>
          <w:szCs w:val="32"/>
        </w:rPr>
        <w:t>lesa</w:t>
      </w:r>
      <w:ins w:id="96" w:author="ToShi" w:date="2020-06-07T20:35:00Z">
        <w:r w:rsidRPr="00D01220">
          <w:rPr>
            <w:sz w:val="32"/>
            <w:szCs w:val="32"/>
          </w:rPr>
          <w:t>. A</w:t>
        </w:r>
      </w:ins>
      <w:del w:id="97" w:author="ToShi" w:date="2020-06-07T20:35:00Z">
        <w:r w:rsidRPr="00D01220" w:rsidDel="00FD2444">
          <w:rPr>
            <w:sz w:val="32"/>
            <w:szCs w:val="32"/>
          </w:rPr>
          <w:delText xml:space="preserve"> a</w:delText>
        </w:r>
      </w:del>
      <w:r w:rsidRPr="00D01220">
        <w:rPr>
          <w:sz w:val="32"/>
          <w:szCs w:val="32"/>
        </w:rPr>
        <w:t xml:space="preserve"> neznáš nějaké skřítky?“</w:t>
      </w:r>
    </w:p>
    <w:p w:rsidR="00D01220" w:rsidRPr="00D01220" w:rsidDel="00336B1B" w:rsidRDefault="00D01220" w:rsidP="00D01220">
      <w:pPr>
        <w:rPr>
          <w:del w:id="98" w:author="Hnudová Sára" w:date="2020-06-17T16:46:00Z"/>
          <w:sz w:val="32"/>
          <w:szCs w:val="32"/>
        </w:rPr>
      </w:pPr>
      <w:r w:rsidRPr="00D01220">
        <w:rPr>
          <w:sz w:val="32"/>
          <w:szCs w:val="32"/>
        </w:rPr>
        <w:t>Zají</w:t>
      </w:r>
      <w:ins w:id="99" w:author="Hnudová Sára" w:date="2020-06-17T16:42:00Z">
        <w:r w:rsidRPr="00D01220">
          <w:rPr>
            <w:sz w:val="32"/>
            <w:szCs w:val="32"/>
          </w:rPr>
          <w:t>ček</w:t>
        </w:r>
      </w:ins>
      <w:r w:rsidRPr="00D01220">
        <w:rPr>
          <w:sz w:val="32"/>
          <w:szCs w:val="32"/>
        </w:rPr>
        <w:t xml:space="preserve"> </w:t>
      </w:r>
      <w:del w:id="100" w:author="Hnudová Sára" w:date="2020-06-17T16:42:00Z">
        <w:r w:rsidRPr="00D01220" w:rsidDel="00464D5D">
          <w:rPr>
            <w:sz w:val="32"/>
            <w:szCs w:val="32"/>
          </w:rPr>
          <w:delText>c</w:delText>
        </w:r>
      </w:del>
      <w:del w:id="101" w:author="Hnudová Sára" w:date="2020-06-17T16:41:00Z">
        <w:r w:rsidRPr="00D01220" w:rsidDel="00464D5D">
          <w:rPr>
            <w:sz w:val="32"/>
            <w:szCs w:val="32"/>
          </w:rPr>
          <w:delText>Hopsál</w:delText>
        </w:r>
      </w:del>
      <w:ins w:id="102" w:author="Hnudová Sára" w:date="2020-06-17T16:41:00Z">
        <w:r w:rsidRPr="00D01220">
          <w:rPr>
            <w:sz w:val="32"/>
            <w:szCs w:val="32"/>
          </w:rPr>
          <w:t>Vojtíš</w:t>
        </w:r>
      </w:ins>
      <w:r w:rsidRPr="00D01220">
        <w:rPr>
          <w:sz w:val="32"/>
          <w:szCs w:val="32"/>
        </w:rPr>
        <w:t xml:space="preserve">ek zastříhal oušky a podrbal se rozpačitě </w:t>
      </w:r>
      <w:ins w:id="103" w:author="Hnudová Sára" w:date="2020-06-18T15:07:00Z">
        <w:r w:rsidRPr="00D01220">
          <w:rPr>
            <w:sz w:val="32"/>
            <w:szCs w:val="32"/>
          </w:rPr>
          <w:t>na</w:t>
        </w:r>
      </w:ins>
      <w:del w:id="104" w:author="Hnudová Sára" w:date="2020-06-18T15:07:00Z">
        <w:r w:rsidRPr="00D01220" w:rsidDel="00EF602D">
          <w:rPr>
            <w:sz w:val="32"/>
            <w:szCs w:val="32"/>
          </w:rPr>
          <w:delText>po</w:delText>
        </w:r>
      </w:del>
      <w:r w:rsidRPr="00D01220">
        <w:rPr>
          <w:sz w:val="32"/>
          <w:szCs w:val="32"/>
        </w:rPr>
        <w:t xml:space="preserve"> hlavičce: „No, víte, do lesa jdete správným směrem, jen je to </w:t>
      </w:r>
      <w:del w:id="105" w:author="Hnudová Sára" w:date="2020-06-18T15:08:00Z">
        <w:r w:rsidRPr="00D01220" w:rsidDel="00EF602D">
          <w:rPr>
            <w:sz w:val="32"/>
            <w:szCs w:val="32"/>
          </w:rPr>
          <w:delText xml:space="preserve">pořád </w:delText>
        </w:r>
      </w:del>
      <w:ins w:id="106" w:author="Hnudová Sára" w:date="2020-06-18T15:08:00Z">
        <w:r w:rsidRPr="00D01220">
          <w:rPr>
            <w:sz w:val="32"/>
            <w:szCs w:val="32"/>
          </w:rPr>
          <w:t xml:space="preserve">ještě </w:t>
        </w:r>
      </w:ins>
      <w:r w:rsidRPr="00D01220">
        <w:rPr>
          <w:sz w:val="32"/>
          <w:szCs w:val="32"/>
        </w:rPr>
        <w:t xml:space="preserve">hodně daleko. </w:t>
      </w:r>
      <w:del w:id="107" w:author="Hnudová Sára" w:date="2020-06-17T16:46:00Z">
        <w:r w:rsidRPr="00D01220" w:rsidDel="00336B1B">
          <w:rPr>
            <w:sz w:val="32"/>
            <w:szCs w:val="32"/>
          </w:rPr>
          <w:delText>“</w:delText>
        </w:r>
      </w:del>
    </w:p>
    <w:p w:rsidR="00D01220" w:rsidRPr="00D01220" w:rsidDel="00336B1B" w:rsidRDefault="00D01220" w:rsidP="00D01220">
      <w:pPr>
        <w:rPr>
          <w:del w:id="108" w:author="Hnudová Sára" w:date="2020-06-17T16:44:00Z"/>
          <w:color w:val="000000"/>
          <w:sz w:val="32"/>
          <w:szCs w:val="32"/>
        </w:rPr>
      </w:pPr>
      <w:del w:id="109" w:author="Hnudová Sára" w:date="2020-06-17T16:44:00Z">
        <w:r w:rsidRPr="00D01220" w:rsidDel="00336B1B">
          <w:rPr>
            <w:sz w:val="32"/>
            <w:szCs w:val="32"/>
          </w:rPr>
          <w:delText>Kocourek Kulíšek už byl celý polámaný od nošení toho koše se Sedmým skřítkem</w:delText>
        </w:r>
      </w:del>
      <w:ins w:id="110" w:author="ToShi" w:date="2020-06-07T20:36:00Z">
        <w:del w:id="111" w:author="Hnudová Sára" w:date="2020-06-17T16:44:00Z">
          <w:r w:rsidRPr="00D01220" w:rsidDel="00336B1B">
            <w:rPr>
              <w:sz w:val="32"/>
              <w:szCs w:val="32"/>
            </w:rPr>
            <w:delText xml:space="preserve"> a</w:delText>
          </w:r>
        </w:del>
      </w:ins>
      <w:del w:id="112" w:author="Hnudová Sára" w:date="2020-06-17T16:44:00Z">
        <w:r w:rsidRPr="00D01220" w:rsidDel="00336B1B">
          <w:rPr>
            <w:sz w:val="32"/>
            <w:szCs w:val="32"/>
          </w:rPr>
          <w:delText xml:space="preserve">, tak při povídání s </w:delText>
        </w:r>
      </w:del>
      <w:del w:id="113" w:author="Hnudová Sára" w:date="2020-06-17T16:41:00Z">
        <w:r w:rsidRPr="00D01220" w:rsidDel="00464D5D">
          <w:rPr>
            <w:sz w:val="32"/>
            <w:szCs w:val="32"/>
          </w:rPr>
          <w:delText>Hopsál</w:delText>
        </w:r>
      </w:del>
      <w:del w:id="114" w:author="Hnudová Sára" w:date="2020-06-17T16:44:00Z">
        <w:r w:rsidRPr="00D01220" w:rsidDel="00336B1B">
          <w:rPr>
            <w:sz w:val="32"/>
            <w:szCs w:val="32"/>
          </w:rPr>
          <w:delText>kem prostě usnul.</w:delText>
        </w:r>
      </w:del>
    </w:p>
    <w:p w:rsidR="00D01220" w:rsidRPr="00D01220" w:rsidRDefault="00D01220" w:rsidP="00D01220">
      <w:pPr>
        <w:rPr>
          <w:ins w:id="115" w:author="Hnudová Sára" w:date="2020-06-17T16:47:00Z"/>
          <w:sz w:val="32"/>
          <w:szCs w:val="32"/>
        </w:rPr>
      </w:pPr>
      <w:del w:id="116" w:author="Hnudová Sára" w:date="2020-06-17T16:45:00Z">
        <w:r w:rsidRPr="00D01220" w:rsidDel="00336B1B">
          <w:rPr>
            <w:sz w:val="32"/>
            <w:szCs w:val="32"/>
          </w:rPr>
          <w:delText>„</w:delText>
        </w:r>
      </w:del>
      <w:del w:id="117" w:author="Hnudová Sára" w:date="2020-06-17T16:46:00Z">
        <w:r w:rsidRPr="00D01220" w:rsidDel="00336B1B">
          <w:rPr>
            <w:sz w:val="32"/>
            <w:szCs w:val="32"/>
          </w:rPr>
          <w:delText>V</w:delText>
        </w:r>
      </w:del>
      <w:ins w:id="118" w:author="Hnudová Sára" w:date="2020-06-17T16:46:00Z">
        <w:r w:rsidRPr="00D01220">
          <w:rPr>
            <w:sz w:val="32"/>
            <w:szCs w:val="32"/>
          </w:rPr>
          <w:t>V</w:t>
        </w:r>
      </w:ins>
      <w:r w:rsidRPr="00D01220">
        <w:rPr>
          <w:sz w:val="32"/>
          <w:szCs w:val="32"/>
        </w:rPr>
        <w:t>íte co? Já tady kousek ve stráni mám noru</w:t>
      </w:r>
      <w:ins w:id="119" w:author="Hnudová Sára" w:date="2020-06-17T16:44:00Z">
        <w:r w:rsidRPr="00D01220">
          <w:rPr>
            <w:sz w:val="32"/>
            <w:szCs w:val="32"/>
          </w:rPr>
          <w:t>, ve které bydlím se svou se</w:t>
        </w:r>
      </w:ins>
      <w:ins w:id="120" w:author="Hnudová Sára" w:date="2020-06-17T16:45:00Z">
        <w:r w:rsidRPr="00D01220">
          <w:rPr>
            <w:sz w:val="32"/>
            <w:szCs w:val="32"/>
          </w:rPr>
          <w:t xml:space="preserve">střičkou </w:t>
        </w:r>
        <w:proofErr w:type="spellStart"/>
        <w:r w:rsidRPr="00D01220">
          <w:rPr>
            <w:sz w:val="32"/>
            <w:szCs w:val="32"/>
          </w:rPr>
          <w:t>Adinkou</w:t>
        </w:r>
        <w:proofErr w:type="spellEnd"/>
        <w:r w:rsidRPr="00D01220">
          <w:rPr>
            <w:sz w:val="32"/>
            <w:szCs w:val="32"/>
          </w:rPr>
          <w:t xml:space="preserve">. </w:t>
        </w:r>
        <w:proofErr w:type="spellStart"/>
        <w:r w:rsidRPr="00D01220">
          <w:rPr>
            <w:sz w:val="32"/>
            <w:szCs w:val="32"/>
          </w:rPr>
          <w:t>Adinka</w:t>
        </w:r>
        <w:proofErr w:type="spellEnd"/>
        <w:r w:rsidRPr="00D01220">
          <w:rPr>
            <w:sz w:val="32"/>
            <w:szCs w:val="32"/>
          </w:rPr>
          <w:t xml:space="preserve"> je tuze chytrá zaječice, možná by vám </w:t>
        </w:r>
      </w:ins>
      <w:ins w:id="121" w:author="Hnudová Sára" w:date="2020-06-17T16:46:00Z">
        <w:r w:rsidRPr="00D01220">
          <w:rPr>
            <w:sz w:val="32"/>
            <w:szCs w:val="32"/>
          </w:rPr>
          <w:t xml:space="preserve">mohla poradit, jak se ke skřítkům </w:t>
        </w:r>
      </w:ins>
      <w:ins w:id="122" w:author="Hnudová Sára" w:date="2020-06-17T16:47:00Z">
        <w:r w:rsidRPr="00D01220">
          <w:rPr>
            <w:sz w:val="32"/>
            <w:szCs w:val="32"/>
          </w:rPr>
          <w:t>dostat.“</w:t>
        </w:r>
      </w:ins>
    </w:p>
    <w:p w:rsidR="00D01220" w:rsidRPr="00D01220" w:rsidRDefault="00D01220" w:rsidP="00D01220">
      <w:pPr>
        <w:rPr>
          <w:ins w:id="123" w:author="Hnudová Sára" w:date="2020-06-18T15:09:00Z"/>
          <w:sz w:val="32"/>
          <w:szCs w:val="32"/>
        </w:rPr>
      </w:pPr>
      <w:ins w:id="124" w:author="Hnudová Sára" w:date="2020-06-17T16:47:00Z">
        <w:r w:rsidRPr="00D01220">
          <w:rPr>
            <w:sz w:val="32"/>
            <w:szCs w:val="32"/>
          </w:rPr>
          <w:t>Kamarádi se tedy vedeni zajíčkem Vojtíškem vydali na st</w:t>
        </w:r>
      </w:ins>
      <w:ins w:id="125" w:author="Hnudová Sára" w:date="2020-06-17T16:48:00Z">
        <w:r w:rsidRPr="00D01220">
          <w:rPr>
            <w:sz w:val="32"/>
            <w:szCs w:val="32"/>
          </w:rPr>
          <w:t>r</w:t>
        </w:r>
      </w:ins>
      <w:ins w:id="126" w:author="Hnudová Sára" w:date="2020-06-17T16:47:00Z">
        <w:r w:rsidRPr="00D01220">
          <w:rPr>
            <w:sz w:val="32"/>
            <w:szCs w:val="32"/>
          </w:rPr>
          <w:t>áň za jeho sestřičkou. Na</w:t>
        </w:r>
      </w:ins>
      <w:ins w:id="127" w:author="Hnudová Sára" w:date="2020-06-17T16:48:00Z">
        <w:r w:rsidRPr="00D01220">
          <w:rPr>
            <w:sz w:val="32"/>
            <w:szCs w:val="32"/>
          </w:rPr>
          <w:t xml:space="preserve">šli ji sedět před malou norou pod </w:t>
        </w:r>
      </w:ins>
      <w:ins w:id="128" w:author="Hnudová Sára" w:date="2020-06-17T16:49:00Z">
        <w:r w:rsidRPr="00D01220">
          <w:rPr>
            <w:sz w:val="32"/>
            <w:szCs w:val="32"/>
          </w:rPr>
          <w:t xml:space="preserve">šípkovým keřem. Právě si pochutnávala na lesklém, červeném jablíčku. </w:t>
        </w:r>
      </w:ins>
    </w:p>
    <w:p w:rsidR="00D01220" w:rsidRPr="00D01220" w:rsidRDefault="00D01220" w:rsidP="00D01220">
      <w:pPr>
        <w:rPr>
          <w:ins w:id="129" w:author="Hnudová Sára" w:date="2020-06-18T15:09:00Z"/>
          <w:sz w:val="32"/>
          <w:szCs w:val="32"/>
        </w:rPr>
      </w:pPr>
      <w:ins w:id="130" w:author="Hnudová Sára" w:date="2020-06-17T16:49:00Z">
        <w:r w:rsidRPr="00D01220">
          <w:rPr>
            <w:sz w:val="32"/>
            <w:szCs w:val="32"/>
          </w:rPr>
          <w:t>Voj</w:t>
        </w:r>
      </w:ins>
      <w:ins w:id="131" w:author="Hnudová Sára" w:date="2020-06-17T16:50:00Z">
        <w:r w:rsidRPr="00D01220">
          <w:rPr>
            <w:sz w:val="32"/>
            <w:szCs w:val="32"/>
          </w:rPr>
          <w:t xml:space="preserve">tíšek nejprve sestřičku hezky pozdravil a pak se jí zeptal, jestli by </w:t>
        </w:r>
        <w:r w:rsidRPr="00D01220">
          <w:rPr>
            <w:sz w:val="32"/>
            <w:szCs w:val="32"/>
          </w:rPr>
          <w:lastRenderedPageBreak/>
          <w:t>poutníkům ne</w:t>
        </w:r>
      </w:ins>
      <w:ins w:id="132" w:author="Hnudová Sára" w:date="2020-06-17T16:51:00Z">
        <w:r w:rsidRPr="00D01220">
          <w:rPr>
            <w:sz w:val="32"/>
            <w:szCs w:val="32"/>
          </w:rPr>
          <w:t xml:space="preserve">uměla poradit </w:t>
        </w:r>
      </w:ins>
    </w:p>
    <w:p w:rsidR="00D01220" w:rsidRPr="00D01220" w:rsidRDefault="00D01220" w:rsidP="00D01220">
      <w:pPr>
        <w:rPr>
          <w:ins w:id="133" w:author="Hnudová Sára" w:date="2020-06-17T16:56:00Z"/>
          <w:sz w:val="32"/>
          <w:szCs w:val="32"/>
        </w:rPr>
      </w:pPr>
      <w:ins w:id="134" w:author="Hnudová Sára" w:date="2020-06-17T16:51:00Z">
        <w:r w:rsidRPr="00D01220">
          <w:rPr>
            <w:sz w:val="32"/>
            <w:szCs w:val="32"/>
          </w:rPr>
          <w:t xml:space="preserve">a pomoci. </w:t>
        </w:r>
        <w:proofErr w:type="spellStart"/>
        <w:r w:rsidRPr="00D01220">
          <w:rPr>
            <w:sz w:val="32"/>
            <w:szCs w:val="32"/>
          </w:rPr>
          <w:t>Adinka</w:t>
        </w:r>
        <w:proofErr w:type="spellEnd"/>
        <w:r w:rsidRPr="00D01220">
          <w:rPr>
            <w:sz w:val="32"/>
            <w:szCs w:val="32"/>
          </w:rPr>
          <w:t xml:space="preserve"> spolkla </w:t>
        </w:r>
      </w:ins>
      <w:ins w:id="135" w:author="Hnudová Sára" w:date="2020-06-18T15:09:00Z">
        <w:r w:rsidRPr="00D01220">
          <w:rPr>
            <w:sz w:val="32"/>
            <w:szCs w:val="32"/>
          </w:rPr>
          <w:t xml:space="preserve">nakousnutý </w:t>
        </w:r>
      </w:ins>
      <w:ins w:id="136" w:author="Hnudová Sára" w:date="2020-06-17T16:51:00Z">
        <w:r w:rsidRPr="00D01220">
          <w:rPr>
            <w:sz w:val="32"/>
            <w:szCs w:val="32"/>
          </w:rPr>
          <w:t>kousek jablíčka, zamyslela se a řekla: „</w:t>
        </w:r>
      </w:ins>
      <w:ins w:id="137" w:author="Hnudová Sára" w:date="2020-06-17T16:52:00Z">
        <w:r w:rsidRPr="00D01220">
          <w:rPr>
            <w:sz w:val="32"/>
            <w:szCs w:val="32"/>
          </w:rPr>
          <w:t>Musím si to pořádně promysl</w:t>
        </w:r>
      </w:ins>
      <w:ins w:id="138" w:author="Hnudová Sára" w:date="2020-06-17T16:53:00Z">
        <w:r w:rsidRPr="00D01220">
          <w:rPr>
            <w:sz w:val="32"/>
            <w:szCs w:val="32"/>
          </w:rPr>
          <w:t>et</w:t>
        </w:r>
      </w:ins>
      <w:ins w:id="139" w:author="Hnudová Sára" w:date="2020-06-17T16:58:00Z">
        <w:r w:rsidRPr="00D01220">
          <w:rPr>
            <w:sz w:val="32"/>
            <w:szCs w:val="32"/>
          </w:rPr>
          <w:t>.</w:t>
        </w:r>
      </w:ins>
      <w:r w:rsidRPr="00D01220">
        <w:rPr>
          <w:sz w:val="32"/>
          <w:szCs w:val="32"/>
        </w:rPr>
        <w:t xml:space="preserve"> </w:t>
      </w:r>
      <w:del w:id="140" w:author="Hnudová Sára" w:date="2020-06-17T16:51:00Z">
        <w:r w:rsidRPr="00D01220" w:rsidDel="00991029">
          <w:rPr>
            <w:sz w:val="32"/>
            <w:szCs w:val="32"/>
          </w:rPr>
          <w:delText xml:space="preserve"> a k</w:delText>
        </w:r>
      </w:del>
      <w:ins w:id="141" w:author="Hnudová Sára" w:date="2020-06-17T16:51:00Z">
        <w:r w:rsidRPr="00D01220">
          <w:rPr>
            <w:sz w:val="32"/>
            <w:szCs w:val="32"/>
          </w:rPr>
          <w:t>K</w:t>
        </w:r>
      </w:ins>
      <w:r w:rsidRPr="00D01220">
        <w:rPr>
          <w:sz w:val="32"/>
          <w:szCs w:val="32"/>
        </w:rPr>
        <w:t>ousek od</w:t>
      </w:r>
      <w:del w:id="142" w:author="Hnudová Sára" w:date="2020-06-17T16:52:00Z">
        <w:r w:rsidRPr="00D01220" w:rsidDel="00991029">
          <w:rPr>
            <w:sz w:val="32"/>
            <w:szCs w:val="32"/>
          </w:rPr>
          <w:delText xml:space="preserve"> ní</w:delText>
        </w:r>
      </w:del>
      <w:ins w:id="143" w:author="Hnudová Sára" w:date="2020-06-17T16:52:00Z">
        <w:r w:rsidRPr="00D01220">
          <w:rPr>
            <w:sz w:val="32"/>
            <w:szCs w:val="32"/>
          </w:rPr>
          <w:t>sud</w:t>
        </w:r>
      </w:ins>
      <w:r w:rsidRPr="00D01220">
        <w:rPr>
          <w:sz w:val="32"/>
          <w:szCs w:val="32"/>
        </w:rPr>
        <w:t xml:space="preserve"> je jablečný sad</w:t>
      </w:r>
      <w:ins w:id="144" w:author="Hnudová Sára" w:date="2020-06-17T16:52:00Z">
        <w:r w:rsidRPr="00D01220">
          <w:rPr>
            <w:sz w:val="32"/>
            <w:szCs w:val="32"/>
          </w:rPr>
          <w:t xml:space="preserve">, </w:t>
        </w:r>
      </w:ins>
      <w:ins w:id="145" w:author="Hnudová Sára" w:date="2020-06-18T15:10:00Z">
        <w:r w:rsidRPr="00D01220">
          <w:rPr>
            <w:sz w:val="32"/>
            <w:szCs w:val="32"/>
          </w:rPr>
          <w:t>kam chodívám na</w:t>
        </w:r>
      </w:ins>
      <w:ins w:id="146" w:author="Hnudová Sára" w:date="2020-06-17T16:52:00Z">
        <w:r w:rsidRPr="00D01220">
          <w:rPr>
            <w:sz w:val="32"/>
            <w:szCs w:val="32"/>
          </w:rPr>
          <w:t xml:space="preserve"> tahle dobrá jablíčka. V sadu je</w:t>
        </w:r>
      </w:ins>
      <w:del w:id="147" w:author="Hnudová Sára" w:date="2020-06-17T16:52:00Z">
        <w:r w:rsidRPr="00D01220" w:rsidDel="00991029">
          <w:rPr>
            <w:sz w:val="32"/>
            <w:szCs w:val="32"/>
          </w:rPr>
          <w:delText xml:space="preserve"> s</w:delText>
        </w:r>
      </w:del>
      <w:r w:rsidRPr="00D01220">
        <w:rPr>
          <w:sz w:val="32"/>
          <w:szCs w:val="32"/>
        </w:rPr>
        <w:t xml:space="preserve"> kůln</w:t>
      </w:r>
      <w:ins w:id="148" w:author="Hnudová Sára" w:date="2020-06-17T16:52:00Z">
        <w:r w:rsidRPr="00D01220">
          <w:rPr>
            <w:sz w:val="32"/>
            <w:szCs w:val="32"/>
          </w:rPr>
          <w:t>a</w:t>
        </w:r>
      </w:ins>
      <w:del w:id="149" w:author="Hnudová Sára" w:date="2020-06-17T16:52:00Z">
        <w:r w:rsidRPr="00D01220" w:rsidDel="00991029">
          <w:rPr>
            <w:sz w:val="32"/>
            <w:szCs w:val="32"/>
          </w:rPr>
          <w:delText>ou</w:delText>
        </w:r>
      </w:del>
      <w:r w:rsidRPr="00D01220">
        <w:rPr>
          <w:sz w:val="32"/>
          <w:szCs w:val="32"/>
        </w:rPr>
        <w:t xml:space="preserve"> na nářadí</w:t>
      </w:r>
      <w:del w:id="150" w:author="Hnudová Sára" w:date="2020-06-18T15:10:00Z">
        <w:r w:rsidRPr="00D01220" w:rsidDel="00263C4D">
          <w:rPr>
            <w:sz w:val="32"/>
            <w:szCs w:val="32"/>
          </w:rPr>
          <w:delText>,</w:delText>
        </w:r>
      </w:del>
      <w:ins w:id="151" w:author="Hnudová Sára" w:date="2020-06-18T15:10:00Z">
        <w:r w:rsidRPr="00D01220">
          <w:rPr>
            <w:sz w:val="32"/>
            <w:szCs w:val="32"/>
          </w:rPr>
          <w:t>.</w:t>
        </w:r>
      </w:ins>
      <w:r w:rsidRPr="00D01220">
        <w:rPr>
          <w:sz w:val="32"/>
          <w:szCs w:val="32"/>
        </w:rPr>
        <w:t xml:space="preserve"> </w:t>
      </w:r>
      <w:ins w:id="152" w:author="Hnudová Sára" w:date="2020-06-18T15:10:00Z">
        <w:r w:rsidRPr="00D01220">
          <w:rPr>
            <w:sz w:val="32"/>
            <w:szCs w:val="32"/>
          </w:rPr>
          <w:t>T</w:t>
        </w:r>
      </w:ins>
      <w:del w:id="153" w:author="Hnudová Sára" w:date="2020-06-18T15:10:00Z">
        <w:r w:rsidRPr="00D01220" w:rsidDel="00263C4D">
          <w:rPr>
            <w:sz w:val="32"/>
            <w:szCs w:val="32"/>
          </w:rPr>
          <w:delText>t</w:delText>
        </w:r>
      </w:del>
      <w:r w:rsidRPr="00D01220">
        <w:rPr>
          <w:sz w:val="32"/>
          <w:szCs w:val="32"/>
        </w:rPr>
        <w:t>a</w:t>
      </w:r>
      <w:ins w:id="154" w:author="Hnudová Sára" w:date="2020-06-17T16:52:00Z">
        <w:r w:rsidRPr="00D01220">
          <w:rPr>
            <w:sz w:val="32"/>
            <w:szCs w:val="32"/>
          </w:rPr>
          <w:t>m</w:t>
        </w:r>
      </w:ins>
      <w:del w:id="155" w:author="Hnudová Sára" w:date="2020-06-17T16:52:00Z">
        <w:r w:rsidRPr="00D01220" w:rsidDel="00991029">
          <w:rPr>
            <w:sz w:val="32"/>
            <w:szCs w:val="32"/>
          </w:rPr>
          <w:delText>k</w:delText>
        </w:r>
      </w:del>
      <w:r w:rsidRPr="00D01220">
        <w:rPr>
          <w:sz w:val="32"/>
          <w:szCs w:val="32"/>
        </w:rPr>
        <w:t xml:space="preserve"> byste mohli přespat</w:t>
      </w:r>
      <w:del w:id="156" w:author="ToShi" w:date="2020-06-07T20:36:00Z">
        <w:r w:rsidRPr="00D01220" w:rsidDel="003603DF">
          <w:rPr>
            <w:sz w:val="32"/>
            <w:szCs w:val="32"/>
          </w:rPr>
          <w:delText xml:space="preserve"> do rána</w:delText>
        </w:r>
      </w:del>
      <w:r w:rsidRPr="00D01220">
        <w:rPr>
          <w:sz w:val="32"/>
          <w:szCs w:val="32"/>
        </w:rPr>
        <w:t xml:space="preserve"> a já zkusím do rána vymyslet, jak vám pomoci</w:t>
      </w:r>
      <w:del w:id="157" w:author="Hnudová Sára" w:date="2020-06-17T16:58:00Z">
        <w:r w:rsidRPr="00D01220" w:rsidDel="0087722C">
          <w:rPr>
            <w:sz w:val="32"/>
            <w:szCs w:val="32"/>
          </w:rPr>
          <w:delText xml:space="preserve">,“ </w:delText>
        </w:r>
      </w:del>
      <w:del w:id="158" w:author="Hnudová Sára" w:date="2020-06-17T16:56:00Z">
        <w:r w:rsidRPr="00D01220" w:rsidDel="0087722C">
          <w:rPr>
            <w:sz w:val="32"/>
            <w:szCs w:val="32"/>
          </w:rPr>
          <w:delText xml:space="preserve">navrhnul </w:delText>
        </w:r>
      </w:del>
      <w:del w:id="159" w:author="Hnudová Sára" w:date="2020-06-17T16:41:00Z">
        <w:r w:rsidRPr="00D01220" w:rsidDel="00464D5D">
          <w:rPr>
            <w:sz w:val="32"/>
            <w:szCs w:val="32"/>
          </w:rPr>
          <w:delText>Hopsál</w:delText>
        </w:r>
      </w:del>
      <w:ins w:id="160" w:author="Hnudová Sára" w:date="2020-06-17T16:58:00Z">
        <w:r w:rsidRPr="00D01220">
          <w:rPr>
            <w:sz w:val="32"/>
            <w:szCs w:val="32"/>
          </w:rPr>
          <w:t>.“</w:t>
        </w:r>
      </w:ins>
      <w:del w:id="161" w:author="Hnudová Sára" w:date="2020-06-17T16:56:00Z">
        <w:r w:rsidRPr="00D01220" w:rsidDel="0087722C">
          <w:rPr>
            <w:sz w:val="32"/>
            <w:szCs w:val="32"/>
          </w:rPr>
          <w:delText>ek.</w:delText>
        </w:r>
      </w:del>
    </w:p>
    <w:p w:rsidR="00D01220" w:rsidRPr="00D01220" w:rsidRDefault="00D01220" w:rsidP="00D01220">
      <w:pPr>
        <w:rPr>
          <w:color w:val="000000"/>
          <w:sz w:val="32"/>
          <w:szCs w:val="32"/>
          <w:rPrChange w:id="162" w:author="Hnudová Sára" w:date="2020-06-17T16:56:00Z">
            <w:rPr/>
          </w:rPrChange>
        </w:rPr>
      </w:pPr>
      <w:ins w:id="163" w:author="Hnudová Sára" w:date="2020-06-17T16:56:00Z">
        <w:r w:rsidRPr="00D01220">
          <w:rPr>
            <w:sz w:val="32"/>
            <w:szCs w:val="32"/>
          </w:rPr>
          <w:t>Kocourek Kulíšek se snažil zaječici poslouchat, ale</w:t>
        </w:r>
      </w:ins>
      <w:r w:rsidRPr="00D01220">
        <w:rPr>
          <w:sz w:val="32"/>
          <w:szCs w:val="32"/>
        </w:rPr>
        <w:t xml:space="preserve"> </w:t>
      </w:r>
      <w:ins w:id="164" w:author="Hnudová Sára" w:date="2020-06-17T16:56:00Z">
        <w:r w:rsidRPr="00D01220">
          <w:rPr>
            <w:sz w:val="32"/>
            <w:szCs w:val="32"/>
          </w:rPr>
          <w:t xml:space="preserve">byl </w:t>
        </w:r>
      </w:ins>
      <w:ins w:id="165" w:author="Hnudová Sára" w:date="2020-06-17T16:57:00Z">
        <w:r w:rsidRPr="00D01220">
          <w:rPr>
            <w:sz w:val="32"/>
            <w:szCs w:val="32"/>
          </w:rPr>
          <w:t xml:space="preserve">už tak </w:t>
        </w:r>
      </w:ins>
      <w:ins w:id="166" w:author="Hnudová Sára" w:date="2020-06-17T16:56:00Z">
        <w:r w:rsidRPr="00D01220">
          <w:rPr>
            <w:sz w:val="32"/>
            <w:szCs w:val="32"/>
          </w:rPr>
          <w:t xml:space="preserve">polámaný </w:t>
        </w:r>
      </w:ins>
      <w:ins w:id="167" w:author="Hnudová Sára" w:date="2020-06-17T16:57:00Z">
        <w:r w:rsidRPr="00D01220">
          <w:rPr>
            <w:sz w:val="32"/>
            <w:szCs w:val="32"/>
          </w:rPr>
          <w:t xml:space="preserve">a unavený </w:t>
        </w:r>
      </w:ins>
      <w:ins w:id="168" w:author="Hnudová Sára" w:date="2020-06-17T16:56:00Z">
        <w:r w:rsidRPr="00D01220">
          <w:rPr>
            <w:sz w:val="32"/>
            <w:szCs w:val="32"/>
          </w:rPr>
          <w:t xml:space="preserve">od nošení </w:t>
        </w:r>
      </w:ins>
      <w:ins w:id="169" w:author="Hnudová Sára" w:date="2020-06-17T16:59:00Z">
        <w:r w:rsidRPr="00D01220">
          <w:rPr>
            <w:sz w:val="32"/>
            <w:szCs w:val="32"/>
          </w:rPr>
          <w:t xml:space="preserve">těžkého </w:t>
        </w:r>
      </w:ins>
      <w:ins w:id="170" w:author="Hnudová Sára" w:date="2020-06-17T16:56:00Z">
        <w:r w:rsidRPr="00D01220">
          <w:rPr>
            <w:sz w:val="32"/>
            <w:szCs w:val="32"/>
          </w:rPr>
          <w:t>koše se Sedmým skřítkem</w:t>
        </w:r>
      </w:ins>
      <w:ins w:id="171" w:author="Hnudová Sára" w:date="2020-06-17T16:57:00Z">
        <w:r w:rsidRPr="00D01220">
          <w:rPr>
            <w:sz w:val="32"/>
            <w:szCs w:val="32"/>
          </w:rPr>
          <w:t xml:space="preserve">, že se mu víc a víc zavírala víčka, až </w:t>
        </w:r>
      </w:ins>
      <w:ins w:id="172" w:author="Hnudová Sára" w:date="2020-06-17T16:59:00Z">
        <w:r w:rsidRPr="00D01220">
          <w:rPr>
            <w:sz w:val="32"/>
            <w:szCs w:val="32"/>
          </w:rPr>
          <w:t>nakonec</w:t>
        </w:r>
      </w:ins>
      <w:r w:rsidRPr="00D01220">
        <w:rPr>
          <w:sz w:val="32"/>
          <w:szCs w:val="32"/>
        </w:rPr>
        <w:t xml:space="preserve"> </w:t>
      </w:r>
      <w:ins w:id="173" w:author="Hnudová Sára" w:date="2020-06-17T16:58:00Z">
        <w:r w:rsidRPr="00D01220">
          <w:rPr>
            <w:sz w:val="32"/>
            <w:szCs w:val="32"/>
          </w:rPr>
          <w:t>usnul.</w:t>
        </w:r>
      </w:ins>
    </w:p>
    <w:p w:rsidR="00D01220" w:rsidRPr="00D01220" w:rsidRDefault="00D01220" w:rsidP="00D01220">
      <w:pPr>
        <w:rPr>
          <w:ins w:id="174" w:author="Hnudová Sára" w:date="2020-06-17T17:02:00Z"/>
          <w:sz w:val="32"/>
          <w:szCs w:val="32"/>
        </w:rPr>
      </w:pPr>
      <w:ins w:id="175" w:author="Hnudová Sára" w:date="2020-06-17T17:01:00Z">
        <w:r w:rsidRPr="00D01220">
          <w:rPr>
            <w:sz w:val="32"/>
            <w:szCs w:val="32"/>
          </w:rPr>
          <w:t xml:space="preserve">„Chudák Kulíšek,“ politoval ho </w:t>
        </w:r>
        <w:proofErr w:type="spellStart"/>
        <w:r w:rsidRPr="00D01220">
          <w:rPr>
            <w:sz w:val="32"/>
            <w:szCs w:val="32"/>
          </w:rPr>
          <w:t>Šmrksa</w:t>
        </w:r>
      </w:ins>
      <w:proofErr w:type="spellEnd"/>
      <w:ins w:id="176" w:author="Hnudová Sára" w:date="2020-06-17T17:09:00Z">
        <w:r w:rsidRPr="00D01220">
          <w:rPr>
            <w:sz w:val="32"/>
            <w:szCs w:val="32"/>
          </w:rPr>
          <w:t>, „o</w:t>
        </w:r>
      </w:ins>
      <w:ins w:id="177" w:author="Hnudová Sára" w:date="2020-06-17T17:02:00Z">
        <w:r w:rsidRPr="00D01220">
          <w:rPr>
            <w:sz w:val="32"/>
            <w:szCs w:val="32"/>
          </w:rPr>
          <w:t>dpočinek mu jistě přijde k duhu“.</w:t>
        </w:r>
      </w:ins>
    </w:p>
    <w:p w:rsidR="00D01220" w:rsidRPr="00D01220" w:rsidRDefault="00D01220" w:rsidP="00D01220">
      <w:pPr>
        <w:rPr>
          <w:sz w:val="32"/>
          <w:szCs w:val="32"/>
        </w:rPr>
      </w:pPr>
      <w:ins w:id="178" w:author="Hnudová Sára" w:date="2020-06-17T17:02:00Z">
        <w:r w:rsidRPr="00D01220">
          <w:rPr>
            <w:sz w:val="32"/>
            <w:szCs w:val="32"/>
          </w:rPr>
          <w:t>Ale i ostatní k</w:t>
        </w:r>
      </w:ins>
      <w:del w:id="179" w:author="Hnudová Sára" w:date="2020-06-17T17:00:00Z">
        <w:r w:rsidRPr="00D01220" w:rsidDel="00901939">
          <w:rPr>
            <w:sz w:val="32"/>
            <w:szCs w:val="32"/>
          </w:rPr>
          <w:delText>K</w:delText>
        </w:r>
      </w:del>
      <w:del w:id="180" w:author="Hnudová Sára" w:date="2020-06-17T17:02:00Z">
        <w:r w:rsidRPr="00D01220" w:rsidDel="00901939">
          <w:rPr>
            <w:sz w:val="32"/>
            <w:szCs w:val="32"/>
          </w:rPr>
          <w:delText>ocouři</w:delText>
        </w:r>
      </w:del>
      <w:ins w:id="181" w:author="Hnudová Sára" w:date="2020-06-17T17:02:00Z">
        <w:r w:rsidRPr="00D01220">
          <w:rPr>
            <w:sz w:val="32"/>
            <w:szCs w:val="32"/>
          </w:rPr>
          <w:t>amarádi</w:t>
        </w:r>
      </w:ins>
      <w:r w:rsidRPr="00D01220">
        <w:rPr>
          <w:sz w:val="32"/>
          <w:szCs w:val="32"/>
        </w:rPr>
        <w:t xml:space="preserve"> byli rádi, že se </w:t>
      </w:r>
      <w:ins w:id="182" w:author="Hnudová Sára" w:date="2020-06-17T17:03:00Z">
        <w:r w:rsidRPr="00D01220">
          <w:rPr>
            <w:sz w:val="32"/>
            <w:szCs w:val="32"/>
          </w:rPr>
          <w:t xml:space="preserve">už </w:t>
        </w:r>
      </w:ins>
      <w:r w:rsidRPr="00D01220">
        <w:rPr>
          <w:sz w:val="32"/>
          <w:szCs w:val="32"/>
        </w:rPr>
        <w:t xml:space="preserve">dnes nemusí </w:t>
      </w:r>
      <w:del w:id="183" w:author="Hnudová Sára" w:date="2020-06-17T17:03:00Z">
        <w:r w:rsidRPr="00D01220" w:rsidDel="00901939">
          <w:rPr>
            <w:sz w:val="32"/>
            <w:szCs w:val="32"/>
          </w:rPr>
          <w:delText xml:space="preserve">už </w:delText>
        </w:r>
      </w:del>
      <w:r w:rsidRPr="00D01220">
        <w:rPr>
          <w:sz w:val="32"/>
          <w:szCs w:val="32"/>
        </w:rPr>
        <w:t>nikam trmácet</w:t>
      </w:r>
      <w:ins w:id="184" w:author="Hnudová Sára" w:date="2020-06-17T17:02:00Z">
        <w:r w:rsidRPr="00D01220">
          <w:rPr>
            <w:sz w:val="32"/>
            <w:szCs w:val="32"/>
          </w:rPr>
          <w:t>. V</w:t>
        </w:r>
      </w:ins>
      <w:ins w:id="185" w:author="Hnudová Sára" w:date="2020-06-17T17:03:00Z">
        <w:r w:rsidRPr="00D01220">
          <w:rPr>
            <w:sz w:val="32"/>
            <w:szCs w:val="32"/>
          </w:rPr>
          <w:t> doprovodu obou zajíčků se v</w:t>
        </w:r>
      </w:ins>
      <w:del w:id="186" w:author="Hnudová Sára" w:date="2020-06-17T17:02:00Z">
        <w:r w:rsidRPr="00D01220" w:rsidDel="00901939">
          <w:rPr>
            <w:sz w:val="32"/>
            <w:szCs w:val="32"/>
          </w:rPr>
          <w:delText>, v</w:delText>
        </w:r>
      </w:del>
      <w:r w:rsidRPr="00D01220">
        <w:rPr>
          <w:sz w:val="32"/>
          <w:szCs w:val="32"/>
        </w:rPr>
        <w:t>ydali</w:t>
      </w:r>
      <w:del w:id="187" w:author="Hnudová Sára" w:date="2020-06-17T17:03:00Z">
        <w:r w:rsidRPr="00D01220" w:rsidDel="00901939">
          <w:rPr>
            <w:sz w:val="32"/>
            <w:szCs w:val="32"/>
          </w:rPr>
          <w:delText xml:space="preserve"> se tedy</w:delText>
        </w:r>
      </w:del>
      <w:r w:rsidRPr="00D01220">
        <w:rPr>
          <w:sz w:val="32"/>
          <w:szCs w:val="32"/>
        </w:rPr>
        <w:t xml:space="preserve"> do </w:t>
      </w:r>
      <w:ins w:id="188" w:author="Hnudová Sára" w:date="2020-06-17T17:03:00Z">
        <w:r w:rsidRPr="00D01220">
          <w:rPr>
            <w:sz w:val="32"/>
            <w:szCs w:val="32"/>
          </w:rPr>
          <w:t xml:space="preserve">jablečného </w:t>
        </w:r>
      </w:ins>
      <w:r w:rsidRPr="00D01220">
        <w:rPr>
          <w:sz w:val="32"/>
          <w:szCs w:val="32"/>
        </w:rPr>
        <w:t>sadu a těšili se na přespání v teplé kůlně.</w:t>
      </w:r>
    </w:p>
    <w:p w:rsidR="00D01220" w:rsidRPr="00D01220" w:rsidRDefault="00D01220" w:rsidP="00D01220">
      <w:pPr>
        <w:rPr>
          <w:ins w:id="189" w:author="Hnudová Sára" w:date="2020-06-17T17:21:00Z"/>
          <w:sz w:val="32"/>
          <w:szCs w:val="32"/>
        </w:rPr>
      </w:pPr>
      <w:r w:rsidRPr="00D01220">
        <w:rPr>
          <w:sz w:val="32"/>
          <w:szCs w:val="32"/>
        </w:rPr>
        <w:t>V sadu právě pracoval</w:t>
      </w:r>
      <w:ins w:id="190" w:author="Hnudová Sára" w:date="2020-06-18T15:35:00Z">
        <w:r w:rsidRPr="00D01220">
          <w:rPr>
            <w:sz w:val="32"/>
            <w:szCs w:val="32"/>
          </w:rPr>
          <w:t>i</w:t>
        </w:r>
      </w:ins>
      <w:del w:id="191" w:author="Hnudová Sára" w:date="2020-06-18T15:35:00Z">
        <w:r w:rsidRPr="00D01220" w:rsidDel="00113BE5">
          <w:rPr>
            <w:sz w:val="32"/>
            <w:szCs w:val="32"/>
          </w:rPr>
          <w:delText>a</w:delText>
        </w:r>
      </w:del>
      <w:r w:rsidRPr="00D01220">
        <w:rPr>
          <w:sz w:val="32"/>
          <w:szCs w:val="32"/>
        </w:rPr>
        <w:t xml:space="preserve"> maminka, tatínek a jejich dcerka Eliška. </w:t>
      </w:r>
      <w:del w:id="192" w:author="Hnudová Sára" w:date="2020-06-18T15:33:00Z">
        <w:r w:rsidRPr="00D01220" w:rsidDel="00EA71CC">
          <w:rPr>
            <w:sz w:val="32"/>
            <w:szCs w:val="32"/>
          </w:rPr>
          <w:delText xml:space="preserve">Právě </w:delText>
        </w:r>
      </w:del>
      <w:del w:id="193" w:author="ToShi" w:date="2020-06-07T20:37:00Z">
        <w:r w:rsidRPr="00D01220" w:rsidDel="00BF6B2E">
          <w:rPr>
            <w:sz w:val="32"/>
            <w:szCs w:val="32"/>
          </w:rPr>
          <w:delText xml:space="preserve">zastřihávali </w:delText>
        </w:r>
      </w:del>
      <w:ins w:id="194" w:author="ToShi" w:date="2020-06-07T20:37:00Z">
        <w:del w:id="195" w:author="Hnudová Sára" w:date="2020-06-18T15:33:00Z">
          <w:r w:rsidRPr="00D01220" w:rsidDel="00EA71CC">
            <w:rPr>
              <w:sz w:val="32"/>
              <w:szCs w:val="32"/>
            </w:rPr>
            <w:delText>z</w:delText>
          </w:r>
        </w:del>
      </w:ins>
      <w:ins w:id="196" w:author="Hnudová Sára" w:date="2020-06-18T15:33:00Z">
        <w:r w:rsidRPr="00D01220">
          <w:rPr>
            <w:sz w:val="32"/>
            <w:szCs w:val="32"/>
          </w:rPr>
          <w:t>Z</w:t>
        </w:r>
      </w:ins>
      <w:ins w:id="197" w:author="ToShi" w:date="2020-06-07T20:37:00Z">
        <w:r w:rsidRPr="00D01220">
          <w:rPr>
            <w:sz w:val="32"/>
            <w:szCs w:val="32"/>
          </w:rPr>
          <w:t>astř</w:t>
        </w:r>
      </w:ins>
      <w:ins w:id="198" w:author="Hnudová Sára" w:date="2020-06-18T15:33:00Z">
        <w:r w:rsidRPr="00D01220">
          <w:rPr>
            <w:sz w:val="32"/>
            <w:szCs w:val="32"/>
          </w:rPr>
          <w:t>i</w:t>
        </w:r>
      </w:ins>
      <w:ins w:id="199" w:author="ToShi" w:date="2020-06-07T20:37:00Z">
        <w:del w:id="200" w:author="Hnudová Sára" w:date="2020-06-18T15:33:00Z">
          <w:r w:rsidRPr="00D01220" w:rsidDel="00EA71CC">
            <w:rPr>
              <w:sz w:val="32"/>
              <w:szCs w:val="32"/>
            </w:rPr>
            <w:delText>í</w:delText>
          </w:r>
        </w:del>
        <w:r w:rsidRPr="00D01220">
          <w:rPr>
            <w:sz w:val="32"/>
            <w:szCs w:val="32"/>
          </w:rPr>
          <w:t>h</w:t>
        </w:r>
      </w:ins>
      <w:ins w:id="201" w:author="Hnudová Sára" w:date="2020-06-18T15:34:00Z">
        <w:r w:rsidRPr="00D01220">
          <w:rPr>
            <w:sz w:val="32"/>
            <w:szCs w:val="32"/>
          </w:rPr>
          <w:t>o</w:t>
        </w:r>
      </w:ins>
      <w:ins w:id="202" w:author="ToShi" w:date="2020-06-07T20:37:00Z">
        <w:del w:id="203" w:author="Hnudová Sára" w:date="2020-06-18T15:34:00Z">
          <w:r w:rsidRPr="00D01220" w:rsidDel="00EA71CC">
            <w:rPr>
              <w:sz w:val="32"/>
              <w:szCs w:val="32"/>
            </w:rPr>
            <w:delText>á</w:delText>
          </w:r>
        </w:del>
        <w:r w:rsidRPr="00D01220">
          <w:rPr>
            <w:sz w:val="32"/>
            <w:szCs w:val="32"/>
          </w:rPr>
          <w:t xml:space="preserve">vali </w:t>
        </w:r>
      </w:ins>
      <w:ins w:id="204" w:author="Hnudová Sára" w:date="2020-06-18T15:34:00Z">
        <w:r w:rsidRPr="00D01220">
          <w:rPr>
            <w:sz w:val="32"/>
            <w:szCs w:val="32"/>
          </w:rPr>
          <w:t xml:space="preserve">a ošetřovali </w:t>
        </w:r>
      </w:ins>
      <w:r w:rsidRPr="00D01220">
        <w:rPr>
          <w:sz w:val="32"/>
          <w:szCs w:val="32"/>
        </w:rPr>
        <w:t xml:space="preserve">stromky. </w:t>
      </w:r>
      <w:ins w:id="205" w:author="Hnudová Sára" w:date="2020-06-17T17:12:00Z">
        <w:r w:rsidRPr="00D01220">
          <w:rPr>
            <w:sz w:val="32"/>
            <w:szCs w:val="32"/>
          </w:rPr>
          <w:br/>
        </w:r>
        <w:proofErr w:type="spellStart"/>
        <w:r w:rsidRPr="00D01220">
          <w:rPr>
            <w:sz w:val="32"/>
            <w:szCs w:val="32"/>
          </w:rPr>
          <w:t>Adinka</w:t>
        </w:r>
        <w:proofErr w:type="spellEnd"/>
        <w:r w:rsidRPr="00D01220">
          <w:rPr>
            <w:sz w:val="32"/>
            <w:szCs w:val="32"/>
          </w:rPr>
          <w:t xml:space="preserve"> se přikrčila a zašeptala: „Tady bydlí </w:t>
        </w:r>
      </w:ins>
      <w:ins w:id="206" w:author="Hnudová Sára" w:date="2020-06-17T17:13:00Z">
        <w:r w:rsidRPr="00D01220">
          <w:rPr>
            <w:sz w:val="32"/>
            <w:szCs w:val="32"/>
          </w:rPr>
          <w:t xml:space="preserve">pán a paní </w:t>
        </w:r>
      </w:ins>
      <w:proofErr w:type="spellStart"/>
      <w:ins w:id="207" w:author="Hnudová Sára" w:date="2020-06-17T17:17:00Z">
        <w:r w:rsidRPr="00D01220">
          <w:rPr>
            <w:sz w:val="32"/>
            <w:szCs w:val="32"/>
          </w:rPr>
          <w:t>Ouhelovi</w:t>
        </w:r>
        <w:proofErr w:type="spellEnd"/>
        <w:r w:rsidRPr="00D01220">
          <w:rPr>
            <w:sz w:val="32"/>
            <w:szCs w:val="32"/>
          </w:rPr>
          <w:t xml:space="preserve"> s</w:t>
        </w:r>
      </w:ins>
      <w:ins w:id="208" w:author="Hnudová Sára" w:date="2020-06-17T17:18:00Z">
        <w:r w:rsidRPr="00D01220">
          <w:rPr>
            <w:sz w:val="32"/>
            <w:szCs w:val="32"/>
          </w:rPr>
          <w:t> </w:t>
        </w:r>
      </w:ins>
      <w:ins w:id="209" w:author="Hnudová Sára" w:date="2020-06-17T17:17:00Z">
        <w:r w:rsidRPr="00D01220">
          <w:rPr>
            <w:sz w:val="32"/>
            <w:szCs w:val="32"/>
          </w:rPr>
          <w:t>dceruškou</w:t>
        </w:r>
      </w:ins>
      <w:ins w:id="210" w:author="Hnudová Sára" w:date="2020-06-17T17:18:00Z">
        <w:r w:rsidRPr="00D01220">
          <w:rPr>
            <w:sz w:val="32"/>
            <w:szCs w:val="32"/>
          </w:rPr>
          <w:t>. Jsou moc hodní, ale přeci jen nevím, jak by se tvářili na skřítka. Raději</w:t>
        </w:r>
      </w:ins>
      <w:r w:rsidRPr="00D01220">
        <w:rPr>
          <w:sz w:val="32"/>
          <w:szCs w:val="32"/>
        </w:rPr>
        <w:t xml:space="preserve"> </w:t>
      </w:r>
      <w:ins w:id="211" w:author="Hnudová Sára" w:date="2020-06-17T17:20:00Z">
        <w:r w:rsidRPr="00D01220">
          <w:rPr>
            <w:sz w:val="32"/>
            <w:szCs w:val="32"/>
          </w:rPr>
          <w:t>košík schováme tady za starou jabloň</w:t>
        </w:r>
      </w:ins>
      <w:ins w:id="212" w:author="Hnudová Sára" w:date="2020-06-17T17:21:00Z">
        <w:r w:rsidRPr="00D01220">
          <w:rPr>
            <w:sz w:val="32"/>
            <w:szCs w:val="32"/>
          </w:rPr>
          <w:t xml:space="preserve"> a zeptáme se Elišky, jestli byste nemohli přespat v jejich kůlně.“</w:t>
        </w:r>
      </w:ins>
    </w:p>
    <w:p w:rsidR="00D01220" w:rsidRPr="00D01220" w:rsidDel="001105C6" w:rsidRDefault="00D01220" w:rsidP="00D01220">
      <w:pPr>
        <w:rPr>
          <w:del w:id="213" w:author="Hnudová Sára" w:date="2020-06-17T17:25:00Z"/>
          <w:sz w:val="32"/>
          <w:szCs w:val="32"/>
        </w:rPr>
      </w:pPr>
      <w:r w:rsidRPr="00D01220">
        <w:rPr>
          <w:sz w:val="32"/>
          <w:szCs w:val="32"/>
        </w:rPr>
        <w:t xml:space="preserve">Když </w:t>
      </w:r>
      <w:ins w:id="214" w:author="Hnudová Sára" w:date="2020-06-18T15:36:00Z">
        <w:r w:rsidRPr="00D01220">
          <w:rPr>
            <w:sz w:val="32"/>
            <w:szCs w:val="32"/>
          </w:rPr>
          <w:t xml:space="preserve">holčička </w:t>
        </w:r>
      </w:ins>
      <w:r w:rsidRPr="00D01220">
        <w:rPr>
          <w:sz w:val="32"/>
          <w:szCs w:val="32"/>
        </w:rPr>
        <w:t xml:space="preserve">Eliška uviděla skupinku </w:t>
      </w:r>
      <w:del w:id="215" w:author="Hnudová Sára" w:date="2020-06-18T15:37:00Z">
        <w:r w:rsidRPr="00D01220" w:rsidDel="00BB3991">
          <w:rPr>
            <w:sz w:val="32"/>
            <w:szCs w:val="32"/>
          </w:rPr>
          <w:delText>koček</w:delText>
        </w:r>
      </w:del>
      <w:ins w:id="216" w:author="Hnudová Sára" w:date="2020-06-18T15:38:00Z">
        <w:r w:rsidRPr="00D01220">
          <w:rPr>
            <w:sz w:val="32"/>
            <w:szCs w:val="32"/>
          </w:rPr>
          <w:t>poutníků</w:t>
        </w:r>
      </w:ins>
      <w:del w:id="217" w:author="Hnudová Sára" w:date="2020-06-18T15:36:00Z">
        <w:r w:rsidRPr="00D01220" w:rsidDel="00B77222">
          <w:rPr>
            <w:sz w:val="32"/>
            <w:szCs w:val="32"/>
          </w:rPr>
          <w:delText xml:space="preserve"> s</w:delText>
        </w:r>
      </w:del>
      <w:del w:id="218" w:author="Hnudová Sára" w:date="2020-06-17T17:22:00Z">
        <w:r w:rsidRPr="00D01220" w:rsidDel="00B455DC">
          <w:rPr>
            <w:sz w:val="32"/>
            <w:szCs w:val="32"/>
          </w:rPr>
          <w:delText xml:space="preserve"> košíkem</w:delText>
        </w:r>
      </w:del>
      <w:r w:rsidRPr="00D01220">
        <w:rPr>
          <w:sz w:val="32"/>
          <w:szCs w:val="32"/>
        </w:rPr>
        <w:t>, hned se k n</w:t>
      </w:r>
      <w:ins w:id="219" w:author="Hnudová Sára" w:date="2020-06-18T15:36:00Z">
        <w:r w:rsidRPr="00D01220">
          <w:rPr>
            <w:sz w:val="32"/>
            <w:szCs w:val="32"/>
          </w:rPr>
          <w:t>í</w:t>
        </w:r>
      </w:ins>
      <w:del w:id="220" w:author="Hnudová Sára" w:date="2020-06-18T15:36:00Z">
        <w:r w:rsidRPr="00D01220" w:rsidDel="00B77222">
          <w:rPr>
            <w:sz w:val="32"/>
            <w:szCs w:val="32"/>
          </w:rPr>
          <w:delText>im</w:delText>
        </w:r>
      </w:del>
      <w:r w:rsidRPr="00D01220">
        <w:rPr>
          <w:sz w:val="32"/>
          <w:szCs w:val="32"/>
        </w:rPr>
        <w:t xml:space="preserve"> rozběhla. Posadila se k</w:t>
      </w:r>
      <w:del w:id="221" w:author="Hnudová Sára" w:date="2020-06-18T15:37:00Z">
        <w:r w:rsidRPr="00D01220" w:rsidDel="0072029E">
          <w:rPr>
            <w:sz w:val="32"/>
            <w:szCs w:val="32"/>
          </w:rPr>
          <w:delText xml:space="preserve"> nim</w:delText>
        </w:r>
      </w:del>
      <w:ins w:id="222" w:author="Hnudová Sára" w:date="2020-06-18T15:37:00Z">
        <w:r w:rsidRPr="00D01220">
          <w:rPr>
            <w:sz w:val="32"/>
            <w:szCs w:val="32"/>
          </w:rPr>
          <w:t>e kočičkám</w:t>
        </w:r>
      </w:ins>
      <w:r w:rsidRPr="00D01220">
        <w:rPr>
          <w:sz w:val="32"/>
          <w:szCs w:val="32"/>
        </w:rPr>
        <w:t xml:space="preserve"> do trávy, pohladila je všechny po kožíšku a rozdělila se s nimi o svou svačinu.</w:t>
      </w:r>
      <w:ins w:id="223" w:author="Hnudová Sára" w:date="2020-06-17T17:04:00Z">
        <w:r w:rsidRPr="00D01220">
          <w:rPr>
            <w:sz w:val="32"/>
            <w:szCs w:val="32"/>
          </w:rPr>
          <w:t xml:space="preserve"> </w:t>
        </w:r>
        <w:proofErr w:type="spellStart"/>
        <w:r w:rsidRPr="00D01220">
          <w:rPr>
            <w:sz w:val="32"/>
            <w:szCs w:val="32"/>
          </w:rPr>
          <w:t>Brunďovi</w:t>
        </w:r>
        <w:proofErr w:type="spellEnd"/>
        <w:r w:rsidRPr="00D01220">
          <w:rPr>
            <w:sz w:val="32"/>
            <w:szCs w:val="32"/>
          </w:rPr>
          <w:t xml:space="preserve"> nabídla svou sklenici s ovocnou šťávou</w:t>
        </w:r>
      </w:ins>
      <w:ins w:id="224" w:author="Hnudová Sára" w:date="2020-06-17T17:23:00Z">
        <w:r w:rsidRPr="00D01220">
          <w:rPr>
            <w:sz w:val="32"/>
            <w:szCs w:val="32"/>
          </w:rPr>
          <w:t xml:space="preserve"> a </w:t>
        </w:r>
      </w:ins>
      <w:ins w:id="225" w:author="Hnudová Sára" w:date="2020-06-17T17:05:00Z">
        <w:r w:rsidRPr="00D01220">
          <w:rPr>
            <w:sz w:val="32"/>
            <w:szCs w:val="32"/>
          </w:rPr>
          <w:t xml:space="preserve">Vojtíškovi </w:t>
        </w:r>
      </w:ins>
      <w:ins w:id="226" w:author="Hnudová Sára" w:date="2020-06-17T17:39:00Z">
        <w:r w:rsidRPr="00D01220">
          <w:rPr>
            <w:sz w:val="32"/>
            <w:szCs w:val="32"/>
          </w:rPr>
          <w:t>s</w:t>
        </w:r>
      </w:ins>
      <w:r w:rsidRPr="00D01220">
        <w:rPr>
          <w:sz w:val="32"/>
          <w:szCs w:val="32"/>
        </w:rPr>
        <w:t> </w:t>
      </w:r>
      <w:proofErr w:type="spellStart"/>
      <w:ins w:id="227" w:author="Hnudová Sára" w:date="2020-06-17T17:05:00Z">
        <w:r w:rsidRPr="00D01220">
          <w:rPr>
            <w:sz w:val="32"/>
            <w:szCs w:val="32"/>
          </w:rPr>
          <w:t>Adin</w:t>
        </w:r>
      </w:ins>
      <w:ins w:id="228" w:author="Hnudová Sára" w:date="2020-06-17T17:39:00Z">
        <w:r w:rsidRPr="00D01220">
          <w:rPr>
            <w:sz w:val="32"/>
            <w:szCs w:val="32"/>
          </w:rPr>
          <w:t>kou</w:t>
        </w:r>
      </w:ins>
      <w:proofErr w:type="spellEnd"/>
      <w:r w:rsidRPr="00D01220">
        <w:rPr>
          <w:sz w:val="32"/>
          <w:szCs w:val="32"/>
        </w:rPr>
        <w:t xml:space="preserve"> </w:t>
      </w:r>
      <w:ins w:id="229" w:author="Hnudová Sára" w:date="2020-06-17T17:39:00Z">
        <w:r w:rsidRPr="00D01220">
          <w:rPr>
            <w:sz w:val="32"/>
            <w:szCs w:val="32"/>
          </w:rPr>
          <w:t>utrhla</w:t>
        </w:r>
      </w:ins>
      <w:ins w:id="230" w:author="Hnudová Sára" w:date="2020-06-17T17:05:00Z">
        <w:r w:rsidRPr="00D01220">
          <w:rPr>
            <w:sz w:val="32"/>
            <w:szCs w:val="32"/>
          </w:rPr>
          <w:t xml:space="preserve"> pěkný čerstvý salátek ze záhonku.</w:t>
        </w:r>
      </w:ins>
    </w:p>
    <w:p w:rsidR="00D01220" w:rsidRPr="00D01220" w:rsidRDefault="00D01220" w:rsidP="00D01220">
      <w:pPr>
        <w:rPr>
          <w:ins w:id="231" w:author="Hnudová Sára" w:date="2020-06-17T17:25:00Z"/>
          <w:sz w:val="32"/>
          <w:szCs w:val="32"/>
        </w:rPr>
      </w:pPr>
    </w:p>
    <w:p w:rsidR="00D01220" w:rsidRPr="00D01220" w:rsidRDefault="00D01220" w:rsidP="00D01220">
      <w:pPr>
        <w:rPr>
          <w:sz w:val="32"/>
          <w:szCs w:val="32"/>
        </w:rPr>
      </w:pPr>
      <w:r w:rsidRPr="00D01220">
        <w:rPr>
          <w:sz w:val="32"/>
          <w:szCs w:val="32"/>
        </w:rPr>
        <w:t xml:space="preserve">Už se ale stmívalo a maminka </w:t>
      </w:r>
      <w:ins w:id="232" w:author="Hnudová Sára" w:date="2020-06-18T15:38:00Z">
        <w:r w:rsidRPr="00D01220">
          <w:rPr>
            <w:sz w:val="32"/>
            <w:szCs w:val="32"/>
          </w:rPr>
          <w:t xml:space="preserve">na dcerku </w:t>
        </w:r>
      </w:ins>
      <w:r w:rsidRPr="00D01220">
        <w:rPr>
          <w:sz w:val="32"/>
          <w:szCs w:val="32"/>
        </w:rPr>
        <w:t>zavolala</w:t>
      </w:r>
      <w:del w:id="233" w:author="Hnudová Sára" w:date="2020-06-18T15:38:00Z">
        <w:r w:rsidRPr="00D01220" w:rsidDel="00727EDD">
          <w:rPr>
            <w:sz w:val="32"/>
            <w:szCs w:val="32"/>
          </w:rPr>
          <w:delText xml:space="preserve"> na Elišku</w:delText>
        </w:r>
      </w:del>
      <w:r w:rsidRPr="00D01220">
        <w:rPr>
          <w:sz w:val="32"/>
          <w:szCs w:val="32"/>
        </w:rPr>
        <w:t>, že už musí jít spát. Elišce se ale jí</w:t>
      </w:r>
      <w:ins w:id="234" w:author="ToShi" w:date="2020-06-07T20:37:00Z">
        <w:r w:rsidRPr="00D01220">
          <w:rPr>
            <w:sz w:val="32"/>
            <w:szCs w:val="32"/>
          </w:rPr>
          <w:t>t</w:t>
        </w:r>
      </w:ins>
      <w:r w:rsidRPr="00D01220">
        <w:rPr>
          <w:sz w:val="32"/>
          <w:szCs w:val="32"/>
        </w:rPr>
        <w:t xml:space="preserve"> nechtělo.</w:t>
      </w:r>
    </w:p>
    <w:p w:rsidR="00D01220" w:rsidRPr="00D01220" w:rsidRDefault="00D01220" w:rsidP="00D01220">
      <w:pPr>
        <w:rPr>
          <w:ins w:id="235" w:author="Hnudová Sára" w:date="2020-06-17T17:26:00Z"/>
          <w:sz w:val="32"/>
          <w:szCs w:val="32"/>
        </w:rPr>
      </w:pPr>
      <w:r w:rsidRPr="00D01220">
        <w:rPr>
          <w:sz w:val="32"/>
          <w:szCs w:val="32"/>
        </w:rPr>
        <w:t xml:space="preserve">„Maminko, maminko, noci jsou ještě moc chladné, necháme pro kocoury alespoň otevřenou kůlnu, aby jim nebyla v noci zima,“ prosila maminku. Maminka se smíchem souhlasila: „Ale tak ano, stejně bys mi nedala pokoj. A dojdi do kuchyně a přines </w:t>
      </w:r>
      <w:ins w:id="236" w:author="Hnudová Sára" w:date="2020-06-17T17:08:00Z">
        <w:r w:rsidRPr="00D01220">
          <w:rPr>
            <w:sz w:val="32"/>
            <w:szCs w:val="32"/>
          </w:rPr>
          <w:t xml:space="preserve">ještě </w:t>
        </w:r>
      </w:ins>
      <w:r w:rsidRPr="00D01220">
        <w:rPr>
          <w:sz w:val="32"/>
          <w:szCs w:val="32"/>
        </w:rPr>
        <w:t>zbytky od oběda a trochu medu, ať se kocourci a čmelák pořádně nají.“</w:t>
      </w:r>
      <w:ins w:id="237" w:author="ToShi" w:date="2020-06-07T20:38:00Z">
        <w:del w:id="238" w:author="Hnudová Sára" w:date="2020-06-17T17:27:00Z">
          <w:r w:rsidRPr="00D01220" w:rsidDel="0019666B">
            <w:rPr>
              <w:sz w:val="32"/>
              <w:szCs w:val="32"/>
            </w:rPr>
            <w:delText>¨</w:delText>
          </w:r>
        </w:del>
      </w:ins>
    </w:p>
    <w:p w:rsidR="00D01220" w:rsidRPr="00D01220" w:rsidRDefault="00D01220" w:rsidP="00D01220">
      <w:pPr>
        <w:rPr>
          <w:ins w:id="239" w:author="Hnudová Sára" w:date="2020-06-17T17:32:00Z"/>
          <w:sz w:val="32"/>
          <w:szCs w:val="32"/>
        </w:rPr>
      </w:pPr>
      <w:ins w:id="240" w:author="Hnudová Sára" w:date="2020-06-17T17:26:00Z">
        <w:r w:rsidRPr="00D01220">
          <w:rPr>
            <w:sz w:val="32"/>
            <w:szCs w:val="32"/>
          </w:rPr>
          <w:t xml:space="preserve">Eliška odběhla do domu a přinesla </w:t>
        </w:r>
      </w:ins>
      <w:ins w:id="241" w:author="Hnudová Sára" w:date="2020-06-17T17:27:00Z">
        <w:r w:rsidRPr="00D01220">
          <w:rPr>
            <w:sz w:val="32"/>
            <w:szCs w:val="32"/>
          </w:rPr>
          <w:t xml:space="preserve">velkou misku plnou různých </w:t>
        </w:r>
        <w:proofErr w:type="spellStart"/>
        <w:r w:rsidRPr="00D01220">
          <w:rPr>
            <w:sz w:val="32"/>
            <w:szCs w:val="32"/>
          </w:rPr>
          <w:t>laskominek</w:t>
        </w:r>
        <w:proofErr w:type="spellEnd"/>
        <w:r w:rsidRPr="00D01220">
          <w:rPr>
            <w:sz w:val="32"/>
            <w:szCs w:val="32"/>
          </w:rPr>
          <w:t xml:space="preserve"> a puntíkovaný hrneček plný medu.</w:t>
        </w:r>
      </w:ins>
      <w:ins w:id="242" w:author="Hnudová Sára" w:date="2020-06-17T17:28:00Z">
        <w:r w:rsidRPr="00D01220">
          <w:rPr>
            <w:sz w:val="32"/>
            <w:szCs w:val="32"/>
          </w:rPr>
          <w:t xml:space="preserve"> Položila dobroty do trávy, pak se </w:t>
        </w:r>
        <w:proofErr w:type="spellStart"/>
        <w:r w:rsidRPr="00D01220">
          <w:rPr>
            <w:sz w:val="32"/>
            <w:szCs w:val="32"/>
          </w:rPr>
          <w:t>rošťácky</w:t>
        </w:r>
        <w:proofErr w:type="spellEnd"/>
        <w:r w:rsidRPr="00D01220">
          <w:rPr>
            <w:sz w:val="32"/>
            <w:szCs w:val="32"/>
          </w:rPr>
          <w:t xml:space="preserve"> usmála a ramenem nenápadně ukázala za starou jabloň. „</w:t>
        </w:r>
      </w:ins>
      <w:ins w:id="243" w:author="Hnudová Sára" w:date="2020-06-17T17:29:00Z">
        <w:r w:rsidRPr="00D01220">
          <w:rPr>
            <w:sz w:val="32"/>
            <w:szCs w:val="32"/>
          </w:rPr>
          <w:t>T</w:t>
        </w:r>
      </w:ins>
      <w:ins w:id="244" w:author="Hnudová Sára" w:date="2020-06-17T17:28:00Z">
        <w:r w:rsidRPr="00D01220">
          <w:rPr>
            <w:sz w:val="32"/>
            <w:szCs w:val="32"/>
          </w:rPr>
          <w:t>ak se všichni</w:t>
        </w:r>
      </w:ins>
      <w:r w:rsidRPr="00D01220">
        <w:rPr>
          <w:sz w:val="32"/>
          <w:szCs w:val="32"/>
        </w:rPr>
        <w:t xml:space="preserve"> </w:t>
      </w:r>
      <w:ins w:id="245" w:author="Hnudová Sára" w:date="2020-06-17T17:28:00Z">
        <w:r w:rsidRPr="00D01220">
          <w:rPr>
            <w:sz w:val="32"/>
            <w:szCs w:val="32"/>
          </w:rPr>
          <w:t xml:space="preserve">hezky najezte </w:t>
        </w:r>
      </w:ins>
      <w:ins w:id="246" w:author="Hnudová Sára" w:date="2020-06-17T17:29:00Z">
        <w:r w:rsidRPr="00D01220">
          <w:rPr>
            <w:sz w:val="32"/>
            <w:szCs w:val="32"/>
          </w:rPr>
          <w:t xml:space="preserve">a dobrou noc,“ mrkla </w:t>
        </w:r>
      </w:ins>
      <w:ins w:id="247" w:author="Hnudová Sára" w:date="2020-06-17T17:32:00Z">
        <w:r w:rsidRPr="00D01220">
          <w:rPr>
            <w:sz w:val="32"/>
            <w:szCs w:val="32"/>
          </w:rPr>
          <w:t xml:space="preserve">významně </w:t>
        </w:r>
      </w:ins>
      <w:ins w:id="248" w:author="Hnudová Sára" w:date="2020-06-17T17:29:00Z">
        <w:r w:rsidRPr="00D01220">
          <w:rPr>
            <w:sz w:val="32"/>
            <w:szCs w:val="32"/>
          </w:rPr>
          <w:t>na kamarády.</w:t>
        </w:r>
      </w:ins>
    </w:p>
    <w:p w:rsidR="00D01220" w:rsidRPr="00D01220" w:rsidDel="000622DF" w:rsidRDefault="00D01220" w:rsidP="00D01220">
      <w:pPr>
        <w:rPr>
          <w:del w:id="249" w:author="Hnudová Sára" w:date="2020-06-17T17:36:00Z"/>
          <w:sz w:val="32"/>
          <w:szCs w:val="32"/>
        </w:rPr>
      </w:pPr>
      <w:ins w:id="250" w:author="Hnudová Sára" w:date="2020-06-17T17:32:00Z">
        <w:r w:rsidRPr="00D01220">
          <w:rPr>
            <w:sz w:val="32"/>
            <w:szCs w:val="32"/>
          </w:rPr>
          <w:t>Kamarádi pochopili, že před</w:t>
        </w:r>
      </w:ins>
      <w:ins w:id="251" w:author="Hnudová Sára" w:date="2020-06-17T17:33:00Z">
        <w:r w:rsidRPr="00D01220">
          <w:rPr>
            <w:sz w:val="32"/>
            <w:szCs w:val="32"/>
          </w:rPr>
          <w:t xml:space="preserve"> ní Sedmého skřítka tajit nemusí. </w:t>
        </w:r>
      </w:ins>
    </w:p>
    <w:p w:rsidR="00D01220" w:rsidRPr="00D01220" w:rsidRDefault="00D01220" w:rsidP="00D01220">
      <w:pPr>
        <w:rPr>
          <w:ins w:id="252" w:author="Hnudová Sára" w:date="2020-06-17T17:36:00Z"/>
          <w:sz w:val="32"/>
          <w:szCs w:val="32"/>
        </w:rPr>
      </w:pPr>
    </w:p>
    <w:p w:rsidR="00D01220" w:rsidRPr="00D01220" w:rsidRDefault="00D01220" w:rsidP="00D01220">
      <w:pPr>
        <w:rPr>
          <w:ins w:id="253" w:author="Hnudová Sára" w:date="2020-06-18T15:40:00Z"/>
          <w:sz w:val="32"/>
          <w:szCs w:val="32"/>
        </w:rPr>
      </w:pPr>
      <w:del w:id="254" w:author="Hnudová Sára" w:date="2020-06-17T17:36:00Z">
        <w:r w:rsidRPr="00D01220" w:rsidDel="000622DF">
          <w:rPr>
            <w:sz w:val="32"/>
            <w:szCs w:val="32"/>
          </w:rPr>
          <w:lastRenderedPageBreak/>
          <w:delText xml:space="preserve"> Kocourci se</w:delText>
        </w:r>
      </w:del>
      <w:ins w:id="255" w:author="Hnudová Sára" w:date="2020-06-17T17:36:00Z">
        <w:r w:rsidRPr="00D01220">
          <w:rPr>
            <w:sz w:val="32"/>
            <w:szCs w:val="32"/>
          </w:rPr>
          <w:t xml:space="preserve">Když se pořádně navečeřeli a nakrmili </w:t>
        </w:r>
      </w:ins>
      <w:ins w:id="256" w:author="Hnudová Sára" w:date="2020-06-18T15:40:00Z">
        <w:r w:rsidRPr="00D01220">
          <w:rPr>
            <w:sz w:val="32"/>
            <w:szCs w:val="32"/>
          </w:rPr>
          <w:t xml:space="preserve">také </w:t>
        </w:r>
      </w:ins>
      <w:ins w:id="257" w:author="Hnudová Sára" w:date="2020-06-17T17:37:00Z">
        <w:r w:rsidRPr="00D01220">
          <w:rPr>
            <w:sz w:val="32"/>
            <w:szCs w:val="32"/>
          </w:rPr>
          <w:t>skřítka medem z puntíkovaného hrnečku,</w:t>
        </w:r>
      </w:ins>
      <w:r w:rsidRPr="00D01220">
        <w:rPr>
          <w:sz w:val="32"/>
          <w:szCs w:val="32"/>
        </w:rPr>
        <w:t xml:space="preserve"> stočili </w:t>
      </w:r>
      <w:ins w:id="258" w:author="Hnudová Sára" w:date="2020-06-17T17:37:00Z">
        <w:r w:rsidRPr="00D01220">
          <w:rPr>
            <w:sz w:val="32"/>
            <w:szCs w:val="32"/>
          </w:rPr>
          <w:t xml:space="preserve">se kocourci </w:t>
        </w:r>
      </w:ins>
      <w:r w:rsidRPr="00D01220">
        <w:rPr>
          <w:sz w:val="32"/>
          <w:szCs w:val="32"/>
        </w:rPr>
        <w:t xml:space="preserve">v kůlně na seně do klubíčka, Sedmý skřítek se </w:t>
      </w:r>
      <w:del w:id="259" w:author="ToShi" w:date="2020-06-07T20:38:00Z">
        <w:r w:rsidRPr="00D01220" w:rsidDel="0056497A">
          <w:rPr>
            <w:sz w:val="32"/>
            <w:szCs w:val="32"/>
          </w:rPr>
          <w:delText xml:space="preserve">zavrtěl </w:delText>
        </w:r>
      </w:del>
      <w:ins w:id="260" w:author="ToShi" w:date="2020-06-07T20:38:00Z">
        <w:r w:rsidRPr="00D01220">
          <w:rPr>
            <w:sz w:val="32"/>
            <w:szCs w:val="32"/>
          </w:rPr>
          <w:t xml:space="preserve">zavrtal </w:t>
        </w:r>
      </w:ins>
      <w:r w:rsidRPr="00D01220">
        <w:rPr>
          <w:sz w:val="32"/>
          <w:szCs w:val="32"/>
        </w:rPr>
        <w:t xml:space="preserve">v košíku </w:t>
      </w:r>
      <w:ins w:id="261" w:author="Hnudová Sára" w:date="2020-06-18T15:40:00Z">
        <w:r w:rsidRPr="00D01220">
          <w:rPr>
            <w:sz w:val="32"/>
            <w:szCs w:val="32"/>
          </w:rPr>
          <w:t xml:space="preserve">do mechových polštářků </w:t>
        </w:r>
      </w:ins>
    </w:p>
    <w:p w:rsidR="00D01220" w:rsidRPr="00D01220" w:rsidRDefault="00D01220" w:rsidP="00D01220">
      <w:pPr>
        <w:rPr>
          <w:sz w:val="32"/>
          <w:szCs w:val="32"/>
        </w:rPr>
      </w:pPr>
      <w:r w:rsidRPr="00D01220">
        <w:rPr>
          <w:sz w:val="32"/>
          <w:szCs w:val="32"/>
        </w:rPr>
        <w:t xml:space="preserve">a čmelák </w:t>
      </w:r>
      <w:proofErr w:type="spellStart"/>
      <w:r w:rsidRPr="00D01220">
        <w:rPr>
          <w:sz w:val="32"/>
          <w:szCs w:val="32"/>
        </w:rPr>
        <w:t>Brunďa</w:t>
      </w:r>
      <w:proofErr w:type="spellEnd"/>
      <w:r w:rsidRPr="00D01220">
        <w:rPr>
          <w:sz w:val="32"/>
          <w:szCs w:val="32"/>
        </w:rPr>
        <w:t xml:space="preserve"> se ubytoval na trámku nade dveřmi.</w:t>
      </w:r>
    </w:p>
    <w:p w:rsidR="00D01220" w:rsidRPr="00D01220" w:rsidRDefault="00D01220" w:rsidP="00D01220">
      <w:pPr>
        <w:rPr>
          <w:sz w:val="32"/>
          <w:szCs w:val="32"/>
        </w:rPr>
      </w:pPr>
      <w:r w:rsidRPr="00D01220">
        <w:rPr>
          <w:sz w:val="32"/>
          <w:szCs w:val="32"/>
        </w:rPr>
        <w:t>„</w:t>
      </w:r>
      <w:proofErr w:type="spellStart"/>
      <w:r w:rsidRPr="00D01220">
        <w:rPr>
          <w:sz w:val="32"/>
          <w:szCs w:val="32"/>
        </w:rPr>
        <w:t>Doblou</w:t>
      </w:r>
      <w:proofErr w:type="spellEnd"/>
      <w:r w:rsidRPr="00D01220">
        <w:rPr>
          <w:sz w:val="32"/>
          <w:szCs w:val="32"/>
        </w:rPr>
        <w:t xml:space="preserve"> noc,“ ozvalo se z košíku.</w:t>
      </w:r>
      <w:bookmarkEnd w:id="18"/>
    </w:p>
    <w:p w:rsidR="00D01220" w:rsidRPr="00D01220" w:rsidRDefault="00D01220" w:rsidP="00D01220">
      <w:pPr>
        <w:rPr>
          <w:b/>
          <w:bCs/>
          <w:color w:val="000000"/>
          <w:sz w:val="32"/>
          <w:szCs w:val="32"/>
        </w:rPr>
      </w:pPr>
    </w:p>
    <w:p w:rsidR="00D01220" w:rsidRPr="00D01220" w:rsidRDefault="00D01220" w:rsidP="00D01220">
      <w:pPr>
        <w:pStyle w:val="Nadpis1"/>
        <w:rPr>
          <w:rStyle w:val="Nadpis1Char"/>
          <w:rFonts w:ascii="Times New Roman" w:hAnsi="Times New Roman" w:cs="Times New Roman"/>
          <w:color w:val="000000" w:themeColor="text1"/>
          <w:szCs w:val="32"/>
        </w:rPr>
      </w:pPr>
      <w:bookmarkStart w:id="262" w:name="_Toc43652907"/>
      <w:r w:rsidRPr="00D01220">
        <w:rPr>
          <w:rStyle w:val="Nadpis1Char"/>
          <w:rFonts w:ascii="Times New Roman" w:hAnsi="Times New Roman" w:cs="Times New Roman"/>
          <w:color w:val="000000" w:themeColor="text1"/>
          <w:szCs w:val="32"/>
        </w:rPr>
        <w:t>Kapitola 27: Myší tajemství</w:t>
      </w:r>
      <w:bookmarkEnd w:id="262"/>
    </w:p>
    <w:p w:rsidR="00D01220" w:rsidRPr="00D01220" w:rsidRDefault="00D01220" w:rsidP="00D01220">
      <w:pPr>
        <w:rPr>
          <w:sz w:val="32"/>
          <w:szCs w:val="32"/>
        </w:rPr>
      </w:pPr>
      <w:r w:rsidRPr="00D01220">
        <w:rPr>
          <w:rFonts w:ascii="Times New Roman" w:hAnsi="Times New Roman" w:cs="Times New Roman"/>
          <w:i/>
          <w:iCs/>
          <w:sz w:val="32"/>
          <w:szCs w:val="32"/>
        </w:rPr>
        <w:t xml:space="preserve">Napsala paní učitelka Laděna </w:t>
      </w:r>
      <w:proofErr w:type="spellStart"/>
      <w:r>
        <w:rPr>
          <w:rFonts w:ascii="Times New Roman" w:hAnsi="Times New Roman" w:cs="Times New Roman"/>
          <w:i/>
          <w:iCs/>
          <w:sz w:val="32"/>
          <w:szCs w:val="32"/>
        </w:rPr>
        <w:t>Krajcigrová</w:t>
      </w:r>
      <w:proofErr w:type="spellEnd"/>
      <w:r>
        <w:rPr>
          <w:rFonts w:ascii="Times New Roman" w:hAnsi="Times New Roman" w:cs="Times New Roman"/>
          <w:i/>
          <w:iCs/>
          <w:sz w:val="32"/>
          <w:szCs w:val="32"/>
        </w:rPr>
        <w:t xml:space="preserve"> (</w:t>
      </w:r>
      <w:r w:rsidRPr="00D01220">
        <w:rPr>
          <w:rFonts w:ascii="Times New Roman" w:hAnsi="Times New Roman" w:cs="Times New Roman"/>
          <w:i/>
          <w:iCs/>
          <w:sz w:val="32"/>
          <w:szCs w:val="32"/>
        </w:rPr>
        <w:t>Bečvářová</w:t>
      </w:r>
      <w:r>
        <w:rPr>
          <w:rFonts w:ascii="Times New Roman" w:hAnsi="Times New Roman" w:cs="Times New Roman"/>
          <w:i/>
          <w:iCs/>
          <w:sz w:val="32"/>
          <w:szCs w:val="32"/>
        </w:rPr>
        <w:t>)</w:t>
      </w:r>
      <w:bookmarkStart w:id="263" w:name="_GoBack"/>
      <w:bookmarkEnd w:id="263"/>
    </w:p>
    <w:p w:rsidR="00D01220" w:rsidRPr="00D01220" w:rsidRDefault="00D01220" w:rsidP="00D01220">
      <w:pPr>
        <w:rPr>
          <w:rFonts w:ascii="Times New Roman" w:hAnsi="Times New Roman" w:cs="Times New Roman"/>
          <w:b/>
          <w:bCs/>
          <w:sz w:val="32"/>
          <w:szCs w:val="32"/>
        </w:rPr>
      </w:pPr>
      <w:bookmarkStart w:id="264" w:name="__DdeLink__1524_1694658745"/>
    </w:p>
    <w:p w:rsidR="00D01220" w:rsidRPr="00D01220" w:rsidRDefault="00D01220" w:rsidP="00D01220">
      <w:pPr>
        <w:rPr>
          <w:sz w:val="32"/>
          <w:szCs w:val="32"/>
        </w:rPr>
      </w:pPr>
      <w:r w:rsidRPr="00D01220">
        <w:rPr>
          <w:rFonts w:cs="Times New Roman"/>
          <w:sz w:val="32"/>
          <w:szCs w:val="32"/>
        </w:rPr>
        <w:t xml:space="preserve">Zatímco poutníci </w:t>
      </w:r>
      <w:del w:id="265" w:author="Hnudová Sára" w:date="2020-06-20T22:19:00Z">
        <w:r w:rsidRPr="00D01220" w:rsidDel="00A736EF">
          <w:rPr>
            <w:rFonts w:cs="Times New Roman"/>
            <w:sz w:val="32"/>
            <w:szCs w:val="32"/>
          </w:rPr>
          <w:delText>klidně spali v hlubokém lese</w:delText>
        </w:r>
      </w:del>
      <w:ins w:id="266" w:author="Hnudová Sára" w:date="2020-06-20T22:19:00Z">
        <w:r w:rsidRPr="00D01220">
          <w:rPr>
            <w:rFonts w:cs="Times New Roman"/>
            <w:sz w:val="32"/>
            <w:szCs w:val="32"/>
          </w:rPr>
          <w:t>putovali Hlu</w:t>
        </w:r>
      </w:ins>
      <w:ins w:id="267" w:author="Hnudová Sára" w:date="2020-06-20T22:20:00Z">
        <w:r w:rsidRPr="00D01220">
          <w:rPr>
            <w:rFonts w:cs="Times New Roman"/>
            <w:sz w:val="32"/>
            <w:szCs w:val="32"/>
          </w:rPr>
          <w:t>bokým lesem</w:t>
        </w:r>
      </w:ins>
      <w:r w:rsidRPr="00D01220">
        <w:rPr>
          <w:rFonts w:cs="Times New Roman"/>
          <w:sz w:val="32"/>
          <w:szCs w:val="32"/>
        </w:rPr>
        <w:t xml:space="preserve">, seděla v domečku cukráře Rakvičky kočička Julinka v kuchyni pod lavicí a dívala se do očí malé myšky. Myška Šedivka stále velmi rychle oddechovala, srdce jí v malém tělíčku bilo na poplach po nečekaném a velmi osobním setkání s kočkou. Ovšem při pohledu do mírumilovných očí kočičí mámy Julinky se začala Šedivka cítit pomalu a jistě bezpečněji a bezpečněji. </w:t>
      </w:r>
      <w:r w:rsidRPr="00D01220">
        <w:rPr>
          <w:rFonts w:cs="Times New Roman"/>
          <w:sz w:val="32"/>
          <w:szCs w:val="32"/>
        </w:rPr>
        <w:br/>
      </w:r>
      <w:proofErr w:type="spellStart"/>
      <w:r w:rsidRPr="00D01220">
        <w:rPr>
          <w:rFonts w:cs="Times New Roman"/>
          <w:sz w:val="32"/>
          <w:szCs w:val="32"/>
        </w:rPr>
        <w:t>Julinčin</w:t>
      </w:r>
      <w:proofErr w:type="spellEnd"/>
      <w:r w:rsidRPr="00D01220">
        <w:rPr>
          <w:rFonts w:cs="Times New Roman"/>
          <w:sz w:val="32"/>
          <w:szCs w:val="32"/>
        </w:rPr>
        <w:t xml:space="preserve"> pohled zračil odhodlání vlastní všem kočičím maminkám, ale zároveň i něhu, kterou má také v očích každá maminka. Po chvilce tak do hlasu myšky Šedivky začalo pronikat namísto strachu zaujetí, se kterým se dala do vyprávění.</w:t>
      </w:r>
    </w:p>
    <w:p w:rsidR="00D01220" w:rsidRPr="00D01220" w:rsidRDefault="00D01220" w:rsidP="00D01220">
      <w:pPr>
        <w:rPr>
          <w:sz w:val="32"/>
          <w:szCs w:val="32"/>
        </w:rPr>
      </w:pPr>
      <w:r w:rsidRPr="00D01220">
        <w:rPr>
          <w:rFonts w:cs="Times New Roman"/>
          <w:sz w:val="32"/>
          <w:szCs w:val="32"/>
        </w:rPr>
        <w:t xml:space="preserve">„Víš, Julinko, my myši jsme sice plaché, zato velmi zvědavé, a protože se netěšíme velké oblibě lidí, musíme se pohybovat opravdu </w:t>
      </w:r>
      <w:r w:rsidRPr="00D01220">
        <w:rPr>
          <w:rFonts w:cs="Times New Roman"/>
          <w:color w:val="000000"/>
          <w:sz w:val="32"/>
          <w:szCs w:val="32"/>
        </w:rPr>
        <w:t>neslyšně. A přesně</w:t>
      </w:r>
      <w:r w:rsidRPr="00D01220">
        <w:rPr>
          <w:rFonts w:cs="Times New Roman"/>
          <w:sz w:val="32"/>
          <w:szCs w:val="32"/>
        </w:rPr>
        <w:t xml:space="preserve"> takhle jsem v noci před narozením Sedmého skřítka procházela právě tady pod tou lavicí, kde jsem zahlédla kůrku chleba od večeře, co upadla </w:t>
      </w:r>
      <w:proofErr w:type="spellStart"/>
      <w:r w:rsidRPr="00D01220">
        <w:rPr>
          <w:rFonts w:cs="Times New Roman"/>
          <w:sz w:val="32"/>
          <w:szCs w:val="32"/>
        </w:rPr>
        <w:t>Rakvičkovic</w:t>
      </w:r>
      <w:proofErr w:type="spellEnd"/>
      <w:r w:rsidRPr="00D01220">
        <w:rPr>
          <w:rFonts w:cs="Times New Roman"/>
          <w:sz w:val="32"/>
          <w:szCs w:val="32"/>
        </w:rPr>
        <w:t xml:space="preserve"> synkovi Štěpánovi. Sotva jsem se pacičkou dotkla suchého drobku, uslyšela jsem dva neznámé hlasy. Nejprve jsem si myslela, že si pan Rakvička uvědomil, že zapomněl dovřít okno, právě to, kterým jsem vlezla dovnitř, a vrací se do kuchyně. Ale to jsem si myslela jen do chvíle, než jsem se jen tak ze zvyku zaposlouchala do hlasů, které mi v tu chvíli přišly úplně cizí!"</w:t>
      </w:r>
    </w:p>
    <w:p w:rsidR="00D01220" w:rsidRPr="00D01220" w:rsidRDefault="00D01220" w:rsidP="00D01220">
      <w:pPr>
        <w:rPr>
          <w:sz w:val="32"/>
          <w:szCs w:val="32"/>
        </w:rPr>
      </w:pPr>
      <w:r w:rsidRPr="00D01220">
        <w:rPr>
          <w:rFonts w:cs="Times New Roman"/>
          <w:sz w:val="32"/>
          <w:szCs w:val="32"/>
        </w:rPr>
        <w:t xml:space="preserve">Šedivka opět zrychleně oddechovala a její malá očka se zdála větší tím, jak je samým vzrušením z dávné vzpomínky poulila. Julinka naopak napětím téměř nedýchala. Nemohla uvěřit tomu, že nalezne naději dozvědět se něco o svém koťátku právě u tak malého a nenápadného stvoření jako je myš. Vždyť o myších se většina bytostí </w:t>
      </w:r>
      <w:r w:rsidRPr="00D01220">
        <w:rPr>
          <w:rFonts w:cs="Times New Roman"/>
          <w:sz w:val="32"/>
          <w:szCs w:val="32"/>
        </w:rPr>
        <w:lastRenderedPageBreak/>
        <w:t xml:space="preserve">domnívá, že jsou to pouze nicotná stvoření na obtíž. </w:t>
      </w:r>
    </w:p>
    <w:p w:rsidR="00D01220" w:rsidRPr="00D01220" w:rsidRDefault="00D01220" w:rsidP="00D01220">
      <w:pPr>
        <w:rPr>
          <w:sz w:val="32"/>
          <w:szCs w:val="32"/>
        </w:rPr>
      </w:pPr>
      <w:r w:rsidRPr="00D01220">
        <w:rPr>
          <w:rFonts w:cs="Times New Roman"/>
          <w:sz w:val="32"/>
          <w:szCs w:val="32"/>
        </w:rPr>
        <w:t xml:space="preserve">Julinka už teď pociťovala k myšce velkou vděčnost a zastyděla se za to, co si doposud o myších myslela. Otřela přední pacičky o sebe s prosbou, aby Šedivka pokračovala ve svém vyprávění. Šedivka se tedy jala dále vypravovat. Sama měla doma pět </w:t>
      </w:r>
      <w:proofErr w:type="spellStart"/>
      <w:r w:rsidRPr="00D01220">
        <w:rPr>
          <w:rFonts w:cs="Times New Roman"/>
          <w:sz w:val="32"/>
          <w:szCs w:val="32"/>
        </w:rPr>
        <w:t>myšátek</w:t>
      </w:r>
      <w:proofErr w:type="spellEnd"/>
      <w:r w:rsidRPr="00D01220">
        <w:rPr>
          <w:rFonts w:cs="Times New Roman"/>
          <w:sz w:val="32"/>
          <w:szCs w:val="32"/>
        </w:rPr>
        <w:t xml:space="preserve"> a při pomyšlení, že by bylo i jedno z nich neznámo kde, se otřásla a pocítila k Julince a její rodině velkou sounáležitost.</w:t>
      </w:r>
    </w:p>
    <w:p w:rsidR="00D01220" w:rsidRPr="00D01220" w:rsidRDefault="00D01220" w:rsidP="00D01220">
      <w:pPr>
        <w:rPr>
          <w:sz w:val="32"/>
          <w:szCs w:val="32"/>
        </w:rPr>
      </w:pPr>
      <w:r w:rsidRPr="00D01220">
        <w:rPr>
          <w:rFonts w:cs="Times New Roman"/>
          <w:sz w:val="32"/>
          <w:szCs w:val="32"/>
        </w:rPr>
        <w:t>„Seděla jsem skrčená pod lavicí a ani nedutala, ale najednou jsem překvapením málem vypískla. Ten zvláštní rozhovor totiž neprobíhal v lidské řeči, ale jako by mi zněl v hlavě! Raději jsem nepohnula ani nožkou, a dokonce i kůrku jsem nechala ležet stranou. Co by si beze mě moje děti počaly? Pátrala jsem očima ve tmě, ale nikde jsem neviděla nikoho, od koho by mohly hlasy pocházet, když v tom najedno</w:t>
      </w:r>
      <w:ins w:id="268" w:author="Hnudová Sára" w:date="2020-06-20T22:23:00Z">
        <w:r w:rsidRPr="00D01220">
          <w:rPr>
            <w:rFonts w:cs="Times New Roman"/>
            <w:sz w:val="32"/>
            <w:szCs w:val="32"/>
          </w:rPr>
          <w:t>u,</w:t>
        </w:r>
      </w:ins>
      <w:del w:id="269" w:author="Hnudová Sára" w:date="2020-06-20T22:23:00Z">
        <w:r w:rsidRPr="00D01220" w:rsidDel="0033355A">
          <w:rPr>
            <w:rFonts w:cs="Times New Roman"/>
            <w:sz w:val="32"/>
            <w:szCs w:val="32"/>
          </w:rPr>
          <w:delText>u</w:delText>
        </w:r>
        <w:r w:rsidRPr="00D01220" w:rsidDel="00246771">
          <w:rPr>
            <w:rFonts w:cs="Times New Roman"/>
            <w:sz w:val="32"/>
            <w:szCs w:val="32"/>
          </w:rPr>
          <w:delText>,</w:delText>
        </w:r>
      </w:del>
      <w:r w:rsidRPr="00D01220">
        <w:rPr>
          <w:rFonts w:cs="Times New Roman"/>
          <w:sz w:val="32"/>
          <w:szCs w:val="32"/>
        </w:rPr>
        <w:t xml:space="preserve">" Šedivka téměř viditelně nadskočila při vzpomínce na situaci, ve které se ocitla a která jí patrně ležela dlouho na srdci, „zavrzala lavice přímo nade mnou. Ať už si povídal, kdo chtěl, byl přímo nad mojí hlavou! </w:t>
      </w:r>
      <w:ins w:id="270" w:author="ToShi" w:date="2020-06-16T21:32:00Z">
        <w:r w:rsidRPr="00D01220">
          <w:rPr>
            <w:rFonts w:cs="Times New Roman"/>
            <w:sz w:val="32"/>
            <w:szCs w:val="32"/>
          </w:rPr>
          <w:t>N</w:t>
        </w:r>
      </w:ins>
      <w:del w:id="271" w:author="ToShi" w:date="2020-06-16T21:32:00Z">
        <w:r w:rsidRPr="00D01220" w:rsidDel="00174F21">
          <w:rPr>
            <w:rFonts w:cs="Times New Roman"/>
            <w:sz w:val="32"/>
            <w:szCs w:val="32"/>
          </w:rPr>
          <w:delText>To už mi n</w:delText>
        </w:r>
      </w:del>
      <w:r w:rsidRPr="00D01220">
        <w:rPr>
          <w:rFonts w:cs="Times New Roman"/>
          <w:sz w:val="32"/>
          <w:szCs w:val="32"/>
        </w:rPr>
        <w:t xml:space="preserve">ezbývalo </w:t>
      </w:r>
      <w:ins w:id="272" w:author="ToShi" w:date="2020-06-16T21:32:00Z">
        <w:r w:rsidRPr="00D01220">
          <w:rPr>
            <w:rFonts w:cs="Times New Roman"/>
            <w:sz w:val="32"/>
            <w:szCs w:val="32"/>
          </w:rPr>
          <w:t xml:space="preserve">mi tedy </w:t>
        </w:r>
      </w:ins>
      <w:r w:rsidRPr="00D01220">
        <w:rPr>
          <w:rFonts w:cs="Times New Roman"/>
          <w:sz w:val="32"/>
          <w:szCs w:val="32"/>
        </w:rPr>
        <w:t xml:space="preserve">nic jiného než bez pohnutí čekat, jak se to celé vyvine </w:t>
      </w:r>
      <w:del w:id="273" w:author="ToShi" w:date="2020-06-16T21:32:00Z">
        <w:r w:rsidRPr="00D01220" w:rsidDel="00174F21">
          <w:rPr>
            <w:rFonts w:cs="Times New Roman"/>
            <w:sz w:val="32"/>
            <w:szCs w:val="32"/>
          </w:rPr>
          <w:delText xml:space="preserve">dál </w:delText>
        </w:r>
      </w:del>
      <w:r w:rsidRPr="00D01220">
        <w:rPr>
          <w:rFonts w:cs="Times New Roman"/>
          <w:sz w:val="32"/>
          <w:szCs w:val="32"/>
        </w:rPr>
        <w:t>a jestli se mi vůbec podaří uniknout!"</w:t>
      </w:r>
    </w:p>
    <w:p w:rsidR="00D01220" w:rsidRPr="00D01220" w:rsidRDefault="00D01220" w:rsidP="00D01220">
      <w:pPr>
        <w:rPr>
          <w:sz w:val="32"/>
          <w:szCs w:val="32"/>
        </w:rPr>
      </w:pPr>
      <w:r w:rsidRPr="00D01220">
        <w:rPr>
          <w:rFonts w:cs="Times New Roman"/>
          <w:sz w:val="32"/>
          <w:szCs w:val="32"/>
        </w:rPr>
        <w:t>Julinka byla tak zvědavá na to, co si ti dva neznámí povídali, že protentokrát ani nehlesla a myška Šedivka tak pokračovala</w:t>
      </w:r>
      <w:ins w:id="274" w:author="ToShi" w:date="2020-06-16T21:33:00Z">
        <w:r w:rsidRPr="00D01220">
          <w:rPr>
            <w:rFonts w:cs="Times New Roman"/>
            <w:sz w:val="32"/>
            <w:szCs w:val="32"/>
          </w:rPr>
          <w:t xml:space="preserve"> ve svém vyprávění</w:t>
        </w:r>
      </w:ins>
      <w:del w:id="275" w:author="ToShi" w:date="2020-06-16T21:33:00Z">
        <w:r w:rsidRPr="00D01220" w:rsidDel="003739F7">
          <w:rPr>
            <w:rFonts w:cs="Times New Roman"/>
            <w:sz w:val="32"/>
            <w:szCs w:val="32"/>
          </w:rPr>
          <w:delText xml:space="preserve"> bez pobídky dál</w:delText>
        </w:r>
        <w:r w:rsidRPr="00D01220" w:rsidDel="009D6E36">
          <w:rPr>
            <w:rFonts w:cs="Times New Roman"/>
            <w:sz w:val="32"/>
            <w:szCs w:val="32"/>
          </w:rPr>
          <w:delText>e</w:delText>
        </w:r>
      </w:del>
      <w:ins w:id="276" w:author="ToShi" w:date="2020-06-16T21:33:00Z">
        <w:r w:rsidRPr="00D01220">
          <w:rPr>
            <w:rFonts w:cs="Times New Roman"/>
            <w:sz w:val="32"/>
            <w:szCs w:val="32"/>
          </w:rPr>
          <w:t>.</w:t>
        </w:r>
      </w:ins>
      <w:del w:id="277" w:author="ToShi" w:date="2020-06-16T21:33:00Z">
        <w:r w:rsidRPr="00D01220" w:rsidDel="00923B55">
          <w:rPr>
            <w:rFonts w:cs="Times New Roman"/>
            <w:sz w:val="32"/>
            <w:szCs w:val="32"/>
          </w:rPr>
          <w:delText>:</w:delText>
        </w:r>
      </w:del>
    </w:p>
    <w:p w:rsidR="00D01220" w:rsidRPr="00D01220" w:rsidRDefault="00D01220" w:rsidP="00D01220">
      <w:pPr>
        <w:rPr>
          <w:sz w:val="32"/>
          <w:szCs w:val="32"/>
        </w:rPr>
      </w:pPr>
      <w:r w:rsidRPr="00D01220">
        <w:rPr>
          <w:rFonts w:cs="Times New Roman"/>
          <w:sz w:val="32"/>
          <w:szCs w:val="32"/>
        </w:rPr>
        <w:t>„Rozhovor pokračoval dál, střídaly se v ně</w:t>
      </w:r>
      <w:bookmarkStart w:id="278" w:name="_GoBack7"/>
      <w:bookmarkEnd w:id="278"/>
      <w:r w:rsidRPr="00D01220">
        <w:rPr>
          <w:rFonts w:cs="Times New Roman"/>
          <w:sz w:val="32"/>
          <w:szCs w:val="32"/>
        </w:rPr>
        <w:t>m dva tiché hlasy. Tvor, který začal mluvit první</w:t>
      </w:r>
      <w:ins w:id="279" w:author="Hnudová Sára" w:date="2020-06-20T22:24:00Z">
        <w:r w:rsidRPr="00D01220">
          <w:rPr>
            <w:rFonts w:cs="Times New Roman"/>
            <w:sz w:val="32"/>
            <w:szCs w:val="32"/>
          </w:rPr>
          <w:t>,</w:t>
        </w:r>
      </w:ins>
      <w:r w:rsidRPr="00D01220">
        <w:rPr>
          <w:rFonts w:cs="Times New Roman"/>
          <w:sz w:val="32"/>
          <w:szCs w:val="32"/>
        </w:rPr>
        <w:t xml:space="preserve"> řekl, že si váží společného dostavení, ačkoliv než k tomuto setkání došlo, musela uběhnout dlouhá řada let. Jeho hlas byl vysoký a jemný, zněl klidně a vznešeně. Nejprve mi vůbec nedocházelo, komu ten hlas mohl patřit.</w:t>
      </w:r>
      <w:r w:rsidRPr="00D01220">
        <w:rPr>
          <w:rFonts w:cs="Times New Roman"/>
          <w:sz w:val="32"/>
          <w:szCs w:val="32"/>
        </w:rPr>
        <w:br/>
        <w:t>Druhý, hlubší hlas, byl stejně klidný, ale zněla z něj větší nejistota. Odpověděl, že si také váží společného setkání a uznal, že už bylo načase, aby k němu došlo. Následně se otázal toho druhého, zda si je jist tím, že je jejich úmysl a plán správný, neboť mateřské pouto je velmi silné a nelze tak předvídat jednoznačný vývoj situace."</w:t>
      </w:r>
      <w:r w:rsidRPr="00D01220">
        <w:rPr>
          <w:rFonts w:cs="Times New Roman"/>
          <w:sz w:val="32"/>
          <w:szCs w:val="32"/>
        </w:rPr>
        <w:br/>
        <w:t xml:space="preserve">První, vyšší hlas, odpověděl: "Vím, že kočičky jsou v téhle věci zcela nevinně a nezaslouží si podobné trápení. Ale to se tak stává, že svými neuváženými činy způsobíme trápení druhému a ani si to neuvědomíme. Myslím si, že ti, </w:t>
      </w:r>
      <w:ins w:id="280" w:author="ToShi" w:date="2020-06-16T21:35:00Z">
        <w:r w:rsidRPr="00D01220">
          <w:rPr>
            <w:rFonts w:cs="Times New Roman"/>
            <w:sz w:val="32"/>
            <w:szCs w:val="32"/>
          </w:rPr>
          <w:t>kdo</w:t>
        </w:r>
      </w:ins>
      <w:del w:id="281" w:author="ToShi" w:date="2020-06-16T21:35:00Z">
        <w:r w:rsidRPr="00D01220" w:rsidDel="00964DB2">
          <w:rPr>
            <w:rFonts w:cs="Times New Roman"/>
            <w:sz w:val="32"/>
            <w:szCs w:val="32"/>
          </w:rPr>
          <w:delText>je</w:delText>
        </w:r>
      </w:del>
      <w:r w:rsidRPr="00D01220">
        <w:rPr>
          <w:rFonts w:cs="Times New Roman"/>
          <w:sz w:val="32"/>
          <w:szCs w:val="32"/>
        </w:rPr>
        <w:t>ž vyslovili přání, netušili, co jím způsobí. Ale také si myslím, že kočičí mateřské pouto a otcovské odhodlání je dostatečně silné, aby dalo do pohybu mnohé a napravilo tak nejen jedno neuvážené přání, ale i činy dávno zapomenuté."</w:t>
      </w:r>
      <w:r w:rsidRPr="00D01220">
        <w:rPr>
          <w:rFonts w:cs="Times New Roman"/>
          <w:sz w:val="32"/>
          <w:szCs w:val="32"/>
        </w:rPr>
        <w:br/>
      </w:r>
      <w:r w:rsidRPr="00D01220">
        <w:rPr>
          <w:rFonts w:cs="Times New Roman"/>
          <w:sz w:val="32"/>
          <w:szCs w:val="32"/>
        </w:rPr>
        <w:lastRenderedPageBreak/>
        <w:t xml:space="preserve">Myška Šedivka se na chvíli odmlčela, ale pak pokračovala: "Užuž jsem čekala, že tajuplné hlasy prozradí plán, o kterém mluvily a který mě tak zajímal, když právě v tom okamžiku zašramotily na schodech kroky a bylo slyšet, jak cukrář Rakvička schází dolů do kuchyně. Konečně si vzpomněl na nedovřené okno a celý rozespalý se ho štrachal zavřít. Hlasy se ve spěchu ujistily, že úmluva platí, že plán bude zvršen dalšího dne za úsvitu, tiše ťukl pár podpatků o parapet, potom bylo slyšet několik měkkých došlápnutí a pak už bylo jen ticho. </w:t>
      </w:r>
      <w:r w:rsidRPr="00D01220">
        <w:rPr>
          <w:rFonts w:cs="Times New Roman"/>
          <w:sz w:val="32"/>
          <w:szCs w:val="32"/>
        </w:rPr>
        <w:br/>
        <w:t>Neváhala jsem, prosmýkla se dírou ve zdi a seběhla dolů do sklepa, kde jsem se až do rána krčila za pytlem s moukou. I kůrku jsem pod lavicí nechala. To víš, Julinko, strachy jsem byla bez sebe, myš kolem sebe moc přátel nemá."</w:t>
      </w:r>
    </w:p>
    <w:p w:rsidR="00D01220" w:rsidRPr="00D01220" w:rsidRDefault="00D01220" w:rsidP="00D01220">
      <w:pPr>
        <w:rPr>
          <w:sz w:val="32"/>
          <w:szCs w:val="32"/>
        </w:rPr>
      </w:pPr>
      <w:r w:rsidRPr="00D01220">
        <w:rPr>
          <w:rFonts w:cs="Times New Roman"/>
          <w:sz w:val="32"/>
          <w:szCs w:val="32"/>
        </w:rPr>
        <w:t>Julinka měla pocit, že stojí těsně před dveřmi, za nimiž se ukrývá kýžené tajemství, doufala, že je stále i nepatrná naděje, že najednou cvakne pomyslný zámek, dveře s tajemstvím se otevřou a celá zapeklitá záhada se zázračně a ihned vyřeší a ona, Julinka, a její Kulíšek budou moct spokojeně pečovat o svá koťátka. Najednou zatoužila po tom nejobyčejnějším životě, jaký mají všechny kočky.</w:t>
      </w:r>
    </w:p>
    <w:p w:rsidR="00D01220" w:rsidRPr="00D01220" w:rsidDel="004351A1" w:rsidRDefault="00D01220" w:rsidP="00D01220">
      <w:pPr>
        <w:rPr>
          <w:del w:id="282" w:author="ToShi" w:date="2020-06-16T21:38:00Z"/>
          <w:sz w:val="32"/>
          <w:szCs w:val="32"/>
        </w:rPr>
      </w:pPr>
      <w:r w:rsidRPr="00D01220">
        <w:rPr>
          <w:rFonts w:cs="Times New Roman"/>
          <w:sz w:val="32"/>
          <w:szCs w:val="32"/>
        </w:rPr>
        <w:t>S nadějí v hlase poprosila Šedivku, jestli ví ještě něco, co by mohlo vést k odhalení tajemství, které stojí za výměnou Sedmého skřítka za její koťátko.</w:t>
      </w:r>
      <w:r w:rsidRPr="00D01220">
        <w:rPr>
          <w:rFonts w:cs="Times New Roman"/>
          <w:sz w:val="32"/>
          <w:szCs w:val="32"/>
        </w:rPr>
        <w:br/>
        <w:t>Šedivka stále vypadala dost</w:t>
      </w:r>
      <w:del w:id="283" w:author="ToShi" w:date="2020-06-16T21:37:00Z">
        <w:r w:rsidRPr="00D01220" w:rsidDel="004351A1">
          <w:rPr>
            <w:rFonts w:cs="Times New Roman"/>
            <w:sz w:val="32"/>
            <w:szCs w:val="32"/>
          </w:rPr>
          <w:delText>i</w:delText>
        </w:r>
      </w:del>
      <w:r w:rsidRPr="00D01220">
        <w:rPr>
          <w:rFonts w:cs="Times New Roman"/>
          <w:sz w:val="32"/>
          <w:szCs w:val="32"/>
        </w:rPr>
        <w:t xml:space="preserve"> rozrušeně, jako by měla na jazyku ještě něco, co musí neprodleně vyslovit. Chvilku přemýšlela, nebyla si jistá, zda může svou myšlenku říci nahlas, ale pak ji opět zachvátil soucit s Julinkou a vyhrkla: </w:t>
      </w:r>
    </w:p>
    <w:p w:rsidR="00D01220" w:rsidRPr="00D01220" w:rsidRDefault="00D01220" w:rsidP="00D01220">
      <w:pPr>
        <w:rPr>
          <w:sz w:val="32"/>
          <w:szCs w:val="32"/>
        </w:rPr>
      </w:pPr>
      <w:r w:rsidRPr="00D01220">
        <w:rPr>
          <w:rFonts w:cs="Times New Roman"/>
          <w:sz w:val="32"/>
          <w:szCs w:val="32"/>
        </w:rPr>
        <w:t xml:space="preserve">„Julinko, jak jsem ty dva poslouchala, došlo mi, že jeden z nich byl určitě skřítek! Všechny myši po dlouhý čas vědí, že skřítci mluví jinak než ostatní, že jsou maličcí a mají proto vysoké hlásky. My myši jsme sice neoblíbené, ale jsme často na místech, kde by nás nikdo nečekal. Dozvídáme se tak mnohá tajemství a mnohé skryté věci. A myší paměť je téměř nekonečná. Babička mi vyprávěla, že prastrýc dědečka bratrance její babičky skřítky pamatuje. Žili prý společně s kočkami v našich krajích a dlouhé věky se přátelili a pomáhali si. Pak se ale začali víc a víc hašteřit. Babička povídala, že se prý přeli o přízeň lidí, o mlíčko a dobroty, které lidé dávali kočičkám, </w:t>
      </w:r>
      <w:del w:id="284" w:author="Hnudová Sára" w:date="2020-06-20T22:30:00Z">
        <w:r w:rsidRPr="00D01220" w:rsidDel="000D1707">
          <w:rPr>
            <w:rFonts w:cs="Times New Roman"/>
            <w:sz w:val="32"/>
            <w:szCs w:val="32"/>
          </w:rPr>
          <w:delText xml:space="preserve">ale </w:delText>
        </w:r>
      </w:del>
      <w:ins w:id="285" w:author="Hnudová Sára" w:date="2020-06-20T22:30:00Z">
        <w:r w:rsidRPr="00D01220">
          <w:rPr>
            <w:rFonts w:cs="Times New Roman"/>
            <w:sz w:val="32"/>
            <w:szCs w:val="32"/>
          </w:rPr>
          <w:t xml:space="preserve">ale které jim </w:t>
        </w:r>
      </w:ins>
      <w:r w:rsidRPr="00D01220">
        <w:rPr>
          <w:rFonts w:cs="Times New Roman"/>
          <w:sz w:val="32"/>
          <w:szCs w:val="32"/>
        </w:rPr>
        <w:t>skřítci</w:t>
      </w:r>
      <w:del w:id="286" w:author="Hnudová Sára" w:date="2020-06-20T22:30:00Z">
        <w:r w:rsidRPr="00D01220" w:rsidDel="000D1707">
          <w:rPr>
            <w:rFonts w:cs="Times New Roman"/>
            <w:sz w:val="32"/>
            <w:szCs w:val="32"/>
          </w:rPr>
          <w:delText xml:space="preserve"> jim je</w:delText>
        </w:r>
      </w:del>
      <w:r w:rsidRPr="00D01220">
        <w:rPr>
          <w:rFonts w:cs="Times New Roman"/>
          <w:sz w:val="32"/>
          <w:szCs w:val="32"/>
        </w:rPr>
        <w:t xml:space="preserve"> často brali, o teplá místečka, kam si v lidských domech zalézali, o hluk, který dělala koťátka v době, kdy skřítci spali a o mnohé jiné věci, které jim přišly tuze důležité. Až skřítci, jako moudřejší</w:t>
      </w:r>
      <w:ins w:id="287" w:author="Hnudová Sára" w:date="2020-06-20T22:30:00Z">
        <w:r w:rsidRPr="00D01220">
          <w:rPr>
            <w:rFonts w:cs="Times New Roman"/>
            <w:sz w:val="32"/>
            <w:szCs w:val="32"/>
          </w:rPr>
          <w:t>,</w:t>
        </w:r>
      </w:ins>
      <w:del w:id="288" w:author="ToShi" w:date="2020-06-16T21:39:00Z">
        <w:r w:rsidRPr="00D01220" w:rsidDel="004351A1">
          <w:rPr>
            <w:rFonts w:cs="Times New Roman"/>
            <w:sz w:val="32"/>
            <w:szCs w:val="32"/>
          </w:rPr>
          <w:delText>,</w:delText>
        </w:r>
      </w:del>
      <w:r w:rsidRPr="00D01220">
        <w:rPr>
          <w:rFonts w:cs="Times New Roman"/>
          <w:sz w:val="32"/>
          <w:szCs w:val="32"/>
        </w:rPr>
        <w:t xml:space="preserve"> ustoupili a stěhovali se dál a dál do ústraní od </w:t>
      </w:r>
      <w:r w:rsidRPr="00D01220">
        <w:rPr>
          <w:rFonts w:cs="Times New Roman"/>
          <w:sz w:val="32"/>
          <w:szCs w:val="32"/>
        </w:rPr>
        <w:lastRenderedPageBreak/>
        <w:t>lidských obydlí, až se odstěhovali na jakýsi ostrov, který nikdo nikdy neviděl. Ale v lidských vesnicích, ve městech a v lesích zůstalo několik skřítčích strážců, nejmoudřejších a nejvznešenějších ze všech skřítků. Občas se skřítčí strážci setkali s nejmoudřejšími ze všech kočiček, se strážci z kočičího světa, který jim byl kdysi tak blízký. Tito strážci věděli, že pouto mezi kočičkami a skřítky je silné a spory mezi nimi jsou malicherné a zbytečné. Věděli, že nastane den, kdy se jejich osudy opět spojí."</w:t>
      </w:r>
    </w:p>
    <w:p w:rsidR="00D01220" w:rsidRPr="00D01220" w:rsidRDefault="00D01220" w:rsidP="00D01220">
      <w:pPr>
        <w:rPr>
          <w:sz w:val="32"/>
          <w:szCs w:val="32"/>
        </w:rPr>
      </w:pPr>
      <w:r w:rsidRPr="00D01220">
        <w:rPr>
          <w:rFonts w:cs="Times New Roman"/>
          <w:sz w:val="32"/>
          <w:szCs w:val="32"/>
        </w:rPr>
        <w:t xml:space="preserve">Nyní už Julinka začala tušit, co Šedivka naznačuje a co jí po celou dobu jejich společného hovoru přišlo tak naléhavé. Najednou do sebe vše zapadalo. Klapnutí bot o parapet, i měkký a téměř neslyšný zvuk, jaké vydávají kočičí tlapky při doskoku. </w:t>
      </w:r>
      <w:bookmarkStart w:id="289" w:name="_GoBack61"/>
      <w:bookmarkEnd w:id="289"/>
      <w:r w:rsidRPr="00D01220">
        <w:rPr>
          <w:rFonts w:cs="Times New Roman"/>
          <w:sz w:val="32"/>
          <w:szCs w:val="32"/>
        </w:rPr>
        <w:t>Šedivka i Julinka už věděly, kdo se to setkal v noci před narozením Sedmého skřítka v kuchyni cukráře Rakvičky. A už i začínali tušit proč.</w:t>
      </w:r>
      <w:bookmarkEnd w:id="264"/>
    </w:p>
    <w:p w:rsidR="00D01220" w:rsidRPr="00D01220" w:rsidRDefault="00D01220" w:rsidP="00D01220">
      <w:pPr>
        <w:rPr>
          <w:sz w:val="32"/>
          <w:szCs w:val="32"/>
        </w:rPr>
      </w:pPr>
    </w:p>
    <w:p w:rsidR="00D01220" w:rsidRPr="00D01220" w:rsidRDefault="00D01220" w:rsidP="00D01220">
      <w:pPr>
        <w:pStyle w:val="Nadpis1"/>
        <w:rPr>
          <w:rStyle w:val="Nadpis1Char"/>
          <w:rFonts w:ascii="Times New Roman" w:hAnsi="Times New Roman" w:cs="Times New Roman"/>
          <w:color w:val="000000" w:themeColor="text1"/>
          <w:szCs w:val="32"/>
        </w:rPr>
      </w:pPr>
      <w:bookmarkStart w:id="290" w:name="_Toc43652908"/>
      <w:r w:rsidRPr="00D01220">
        <w:rPr>
          <w:rStyle w:val="Nadpis1Char"/>
          <w:rFonts w:ascii="Times New Roman" w:hAnsi="Times New Roman" w:cs="Times New Roman"/>
          <w:color w:val="000000" w:themeColor="text1"/>
          <w:szCs w:val="32"/>
        </w:rPr>
        <w:t>Kapitola 28: Cesta kolem jezera</w:t>
      </w:r>
      <w:bookmarkEnd w:id="290"/>
    </w:p>
    <w:p w:rsidR="00D01220" w:rsidRPr="00D01220" w:rsidRDefault="00D01220" w:rsidP="00D01220">
      <w:pPr>
        <w:rPr>
          <w:sz w:val="32"/>
          <w:szCs w:val="32"/>
        </w:rPr>
      </w:pPr>
      <w:r w:rsidRPr="00D01220">
        <w:rPr>
          <w:i/>
          <w:iCs/>
          <w:sz w:val="32"/>
          <w:szCs w:val="32"/>
        </w:rPr>
        <w:t xml:space="preserve">Napsali paní asistentka Iveta </w:t>
      </w:r>
      <w:proofErr w:type="spellStart"/>
      <w:r w:rsidRPr="00D01220">
        <w:rPr>
          <w:i/>
          <w:iCs/>
          <w:sz w:val="32"/>
          <w:szCs w:val="32"/>
        </w:rPr>
        <w:t>Allizarová</w:t>
      </w:r>
      <w:proofErr w:type="spellEnd"/>
      <w:r w:rsidRPr="00D01220">
        <w:rPr>
          <w:i/>
          <w:iCs/>
          <w:sz w:val="32"/>
          <w:szCs w:val="32"/>
        </w:rPr>
        <w:t xml:space="preserve"> a Míša Polák, Kubík </w:t>
      </w:r>
      <w:proofErr w:type="spellStart"/>
      <w:r w:rsidRPr="00D01220">
        <w:rPr>
          <w:i/>
          <w:iCs/>
          <w:sz w:val="32"/>
          <w:szCs w:val="32"/>
        </w:rPr>
        <w:t>Jezbera</w:t>
      </w:r>
      <w:proofErr w:type="spellEnd"/>
      <w:r w:rsidRPr="00D01220">
        <w:rPr>
          <w:i/>
          <w:iCs/>
          <w:sz w:val="32"/>
          <w:szCs w:val="32"/>
        </w:rPr>
        <w:t xml:space="preserve"> a Eliška Řezníčková (a maličko přispěli Ondra Jakl a Šimon Hubáček)</w:t>
      </w:r>
    </w:p>
    <w:p w:rsidR="00D01220" w:rsidRPr="00D01220" w:rsidRDefault="00D01220" w:rsidP="00D01220">
      <w:pPr>
        <w:rPr>
          <w:i/>
          <w:iCs/>
          <w:sz w:val="32"/>
          <w:szCs w:val="32"/>
        </w:rPr>
      </w:pPr>
    </w:p>
    <w:p w:rsidR="00D01220" w:rsidRPr="00D01220" w:rsidRDefault="00D01220" w:rsidP="00D01220">
      <w:pPr>
        <w:rPr>
          <w:sz w:val="32"/>
          <w:szCs w:val="32"/>
        </w:rPr>
      </w:pPr>
      <w:r w:rsidRPr="00D01220">
        <w:rPr>
          <w:sz w:val="32"/>
          <w:szCs w:val="32"/>
        </w:rPr>
        <w:t>Kamarádi stáli na břehu jezera, hleděli do kouzelného zrcátka a nevěřili vlastním očím. V zrcátku se nejdříve převalovala bílá mlha, která postupně nabírala všechny barvy duhy a zlatě jiskřila. Pak se mlha rozplynula a kamarádi uviděli podivuhodné a zcela neznámé rostliny a bytosti a zvláštní, nádhernou krajinu. V krajině uviděli malé chalou</w:t>
      </w:r>
      <w:ins w:id="291" w:author="ToShi" w:date="2020-06-16T21:40:00Z">
        <w:r w:rsidRPr="00D01220">
          <w:rPr>
            <w:sz w:val="32"/>
            <w:szCs w:val="32"/>
          </w:rPr>
          <w:t>p</w:t>
        </w:r>
      </w:ins>
      <w:r w:rsidRPr="00D01220">
        <w:rPr>
          <w:sz w:val="32"/>
          <w:szCs w:val="32"/>
        </w:rPr>
        <w:t>ky postavené z větví a listů, z květů a z</w:t>
      </w:r>
      <w:ins w:id="292" w:author="Hnudová Sára" w:date="2020-06-20T22:32:00Z">
        <w:r w:rsidRPr="00D01220">
          <w:rPr>
            <w:sz w:val="32"/>
            <w:szCs w:val="32"/>
          </w:rPr>
          <w:t> </w:t>
        </w:r>
      </w:ins>
      <w:r w:rsidRPr="00D01220">
        <w:rPr>
          <w:sz w:val="32"/>
          <w:szCs w:val="32"/>
        </w:rPr>
        <w:t>kamenů</w:t>
      </w:r>
      <w:ins w:id="293" w:author="Hnudová Sára" w:date="2020-06-20T22:32:00Z">
        <w:r w:rsidRPr="00D01220">
          <w:rPr>
            <w:sz w:val="32"/>
            <w:szCs w:val="32"/>
          </w:rPr>
          <w:t>.</w:t>
        </w:r>
      </w:ins>
      <w:r w:rsidRPr="00D01220">
        <w:rPr>
          <w:sz w:val="32"/>
          <w:szCs w:val="32"/>
        </w:rPr>
        <w:t xml:space="preserve"> </w:t>
      </w:r>
      <w:del w:id="294" w:author="Hnudová Sára" w:date="2020-06-20T22:32:00Z">
        <w:r w:rsidRPr="00D01220" w:rsidDel="00375248">
          <w:rPr>
            <w:sz w:val="32"/>
            <w:szCs w:val="32"/>
          </w:rPr>
          <w:delText>,k</w:delText>
        </w:r>
      </w:del>
      <w:ins w:id="295" w:author="Hnudová Sára" w:date="2020-06-20T22:32:00Z">
        <w:r w:rsidRPr="00D01220">
          <w:rPr>
            <w:sz w:val="32"/>
            <w:szCs w:val="32"/>
          </w:rPr>
          <w:t>K</w:t>
        </w:r>
      </w:ins>
      <w:r w:rsidRPr="00D01220">
        <w:rPr>
          <w:sz w:val="32"/>
          <w:szCs w:val="32"/>
        </w:rPr>
        <w:t>aždá chaloupka byla jiná a každá byla nádherná. Mezi chaloupkami se pohybovali malí skřítci. Ti byli naopak všichni téměř stejní, odlišovali se jen barvou</w:t>
      </w:r>
      <w:del w:id="296" w:author="Hnudová Sára" w:date="2020-06-20T22:32:00Z">
        <w:r w:rsidRPr="00D01220" w:rsidDel="00375248">
          <w:rPr>
            <w:sz w:val="32"/>
            <w:szCs w:val="32"/>
          </w:rPr>
          <w:delText xml:space="preserve"> své kůže</w:delText>
        </w:r>
      </w:del>
      <w:r w:rsidRPr="00D01220">
        <w:rPr>
          <w:sz w:val="32"/>
          <w:szCs w:val="32"/>
        </w:rPr>
        <w:t>. Jedni byli načervenalí, druzí oranžoví, další měli barvu trávy, někteří měli kůži modrou nebo fialovou a jiným zářila žlutě jako sluníčko. Pak se ostrov znovu zahalil do mlhy a z ní na ně náhle vykoukly tmavé, moudré oči. Když se mlha rozplynula podruhé, uviděli stařičkého tvora, jehož tělo hrálo všemi barvami duhy. Tvor na ně pokýval hlavou a pak se zrcátko znovu zalilo bílým, neproniknutelným oparem mlhy.</w:t>
      </w:r>
    </w:p>
    <w:p w:rsidR="00D01220" w:rsidRPr="00D01220" w:rsidRDefault="00D01220" w:rsidP="00D01220">
      <w:pPr>
        <w:rPr>
          <w:sz w:val="32"/>
          <w:szCs w:val="32"/>
        </w:rPr>
      </w:pPr>
      <w:r w:rsidRPr="00D01220">
        <w:rPr>
          <w:sz w:val="32"/>
          <w:szCs w:val="32"/>
        </w:rPr>
        <w:t xml:space="preserve">Kamarádi pochopili, že se musí dostat na ostrov, že tam je cíl jejich cesty. Zabalili zrcátko do kostkovaného kapesníku a uložili ho do </w:t>
      </w:r>
      <w:r w:rsidRPr="00D01220">
        <w:rPr>
          <w:sz w:val="32"/>
          <w:szCs w:val="32"/>
        </w:rPr>
        <w:lastRenderedPageBreak/>
        <w:t>vozíku.</w:t>
      </w:r>
    </w:p>
    <w:p w:rsidR="00D01220" w:rsidRPr="00D01220" w:rsidRDefault="00D01220" w:rsidP="00D01220">
      <w:pPr>
        <w:rPr>
          <w:sz w:val="32"/>
          <w:szCs w:val="32"/>
        </w:rPr>
      </w:pPr>
      <w:r w:rsidRPr="00D01220">
        <w:rPr>
          <w:sz w:val="32"/>
          <w:szCs w:val="32"/>
        </w:rPr>
        <w:t xml:space="preserve">"Co to tam žije za zvláštní rostliny, živočichy a bytosti?" podivovali se a nemohli se dočkat, až ostrov uvidí na vlastní oči. </w:t>
      </w:r>
    </w:p>
    <w:p w:rsidR="00D01220" w:rsidRPr="00D01220" w:rsidRDefault="00D01220" w:rsidP="00D01220">
      <w:pPr>
        <w:rPr>
          <w:sz w:val="32"/>
          <w:szCs w:val="32"/>
        </w:rPr>
      </w:pPr>
      <w:r w:rsidRPr="00D01220">
        <w:rPr>
          <w:sz w:val="32"/>
          <w:szCs w:val="32"/>
        </w:rPr>
        <w:t xml:space="preserve">"Už brzy ale nastane tma, musíme počkat do rána," řekla </w:t>
      </w:r>
      <w:proofErr w:type="spellStart"/>
      <w:r w:rsidRPr="00D01220">
        <w:rPr>
          <w:sz w:val="32"/>
          <w:szCs w:val="32"/>
        </w:rPr>
        <w:t>Tunetka</w:t>
      </w:r>
      <w:proofErr w:type="spellEnd"/>
      <w:r w:rsidRPr="00D01220">
        <w:rPr>
          <w:sz w:val="32"/>
          <w:szCs w:val="32"/>
        </w:rPr>
        <w:t>.</w:t>
      </w:r>
    </w:p>
    <w:p w:rsidR="00D01220" w:rsidRPr="00D01220" w:rsidRDefault="00D01220" w:rsidP="00D01220">
      <w:pPr>
        <w:rPr>
          <w:sz w:val="32"/>
          <w:szCs w:val="32"/>
        </w:rPr>
      </w:pPr>
      <w:r w:rsidRPr="00D01220">
        <w:rPr>
          <w:sz w:val="32"/>
          <w:szCs w:val="32"/>
        </w:rPr>
        <w:t>Tu noc se jim ale nedařilo usnout a nemohli se ani dočkat rána, jak byli zvědaví na zázraky, které v zrcátku uviděli.</w:t>
      </w:r>
    </w:p>
    <w:p w:rsidR="00D01220" w:rsidRPr="00D01220" w:rsidRDefault="00D01220" w:rsidP="00D01220">
      <w:pPr>
        <w:rPr>
          <w:sz w:val="32"/>
          <w:szCs w:val="32"/>
        </w:rPr>
      </w:pPr>
      <w:r w:rsidRPr="00D01220">
        <w:rPr>
          <w:sz w:val="32"/>
          <w:szCs w:val="32"/>
        </w:rPr>
        <w:t>Když se ráno vzbudili, začali zvažovat, jak se na ostrov dostanou.</w:t>
      </w:r>
    </w:p>
    <w:p w:rsidR="00D01220" w:rsidRPr="00D01220" w:rsidRDefault="00D01220" w:rsidP="00D01220">
      <w:pPr>
        <w:rPr>
          <w:sz w:val="32"/>
          <w:szCs w:val="32"/>
        </w:rPr>
      </w:pPr>
      <w:r w:rsidRPr="00D01220">
        <w:rPr>
          <w:sz w:val="32"/>
          <w:szCs w:val="32"/>
        </w:rPr>
        <w:t xml:space="preserve">"Skřítkové se z ostrova musí nějak dostávat, jistě budou mít nějaké lodičky nebo vory. Co kdybych přeplaval jezero, požádal je o vypůjčení lodičky a vrátil se s ní pro vás?" navrhnul </w:t>
      </w:r>
      <w:proofErr w:type="spellStart"/>
      <w:r w:rsidRPr="00D01220">
        <w:rPr>
          <w:sz w:val="32"/>
          <w:szCs w:val="32"/>
        </w:rPr>
        <w:t>Šmrksa</w:t>
      </w:r>
      <w:proofErr w:type="spellEnd"/>
      <w:r w:rsidRPr="00D01220">
        <w:rPr>
          <w:sz w:val="32"/>
          <w:szCs w:val="32"/>
        </w:rPr>
        <w:t>.</w:t>
      </w:r>
    </w:p>
    <w:p w:rsidR="00D01220" w:rsidRPr="00D01220" w:rsidRDefault="00D01220" w:rsidP="00D01220">
      <w:pPr>
        <w:rPr>
          <w:sz w:val="32"/>
          <w:szCs w:val="32"/>
        </w:rPr>
      </w:pPr>
      <w:r w:rsidRPr="00D01220">
        <w:rPr>
          <w:sz w:val="32"/>
          <w:szCs w:val="32"/>
        </w:rPr>
        <w:t xml:space="preserve">"Ano, to je skvělý nápad," odpověděla </w:t>
      </w:r>
      <w:proofErr w:type="spellStart"/>
      <w:r w:rsidRPr="00D01220">
        <w:rPr>
          <w:sz w:val="32"/>
          <w:szCs w:val="32"/>
        </w:rPr>
        <w:t>Tunetka</w:t>
      </w:r>
      <w:proofErr w:type="spellEnd"/>
      <w:r w:rsidRPr="00D01220">
        <w:rPr>
          <w:sz w:val="32"/>
          <w:szCs w:val="32"/>
        </w:rPr>
        <w:t>, která už s vodou a plaváním nechtěla mít co dočinění.</w:t>
      </w:r>
    </w:p>
    <w:p w:rsidR="00D01220" w:rsidRPr="00D01220" w:rsidRDefault="00D01220" w:rsidP="00D01220">
      <w:pPr>
        <w:rPr>
          <w:sz w:val="32"/>
          <w:szCs w:val="32"/>
        </w:rPr>
      </w:pPr>
      <w:r w:rsidRPr="00D01220">
        <w:rPr>
          <w:sz w:val="32"/>
          <w:szCs w:val="32"/>
        </w:rPr>
        <w:t>Nikdo z kamarádů si nevšimnul, že se v kouzelném zrcátku zabaleném v kapesníku převaluje hustý černý dým a šlehají v něm podivné blesky.</w:t>
      </w:r>
    </w:p>
    <w:p w:rsidR="00D01220" w:rsidRPr="00D01220" w:rsidRDefault="00D01220" w:rsidP="00D01220">
      <w:pPr>
        <w:rPr>
          <w:sz w:val="32"/>
          <w:szCs w:val="32"/>
        </w:rPr>
      </w:pPr>
      <w:proofErr w:type="spellStart"/>
      <w:r w:rsidRPr="00D01220">
        <w:rPr>
          <w:sz w:val="32"/>
          <w:szCs w:val="32"/>
        </w:rPr>
        <w:t>Šmrksa</w:t>
      </w:r>
      <w:proofErr w:type="spellEnd"/>
      <w:r w:rsidRPr="00D01220">
        <w:rPr>
          <w:sz w:val="32"/>
          <w:szCs w:val="32"/>
        </w:rPr>
        <w:t xml:space="preserve"> smočil přední pacičku v jezeře a byl příjemně překvapený, jak je voda teplá. Po tak dlouhé cestě měl kožíšek celý umolousaný a zaprášený a voda mu udělala vysloveně dobře, dokonce se těšil, jak si zaplave (a to je </w:t>
      </w:r>
      <w:del w:id="297" w:author="ToShi" w:date="2020-06-16T21:43:00Z">
        <w:r w:rsidRPr="00D01220" w:rsidDel="003D7652">
          <w:rPr>
            <w:sz w:val="32"/>
            <w:szCs w:val="32"/>
          </w:rPr>
          <w:delText>pro</w:delText>
        </w:r>
      </w:del>
      <w:ins w:id="298" w:author="ToShi" w:date="2020-06-16T21:43:00Z">
        <w:r w:rsidRPr="00D01220">
          <w:rPr>
            <w:sz w:val="32"/>
            <w:szCs w:val="32"/>
          </w:rPr>
          <w:t>u</w:t>
        </w:r>
      </w:ins>
      <w:r w:rsidRPr="00D01220">
        <w:rPr>
          <w:sz w:val="32"/>
          <w:szCs w:val="32"/>
        </w:rPr>
        <w:t xml:space="preserve"> </w:t>
      </w:r>
      <w:del w:id="299" w:author="ToShi" w:date="2020-06-16T21:43:00Z">
        <w:r w:rsidRPr="00D01220" w:rsidDel="003D7652">
          <w:rPr>
            <w:sz w:val="32"/>
            <w:szCs w:val="32"/>
          </w:rPr>
          <w:delText xml:space="preserve">kočičku </w:delText>
        </w:r>
      </w:del>
      <w:ins w:id="300" w:author="ToShi" w:date="2020-06-16T21:43:00Z">
        <w:r w:rsidRPr="00D01220">
          <w:rPr>
            <w:sz w:val="32"/>
            <w:szCs w:val="32"/>
          </w:rPr>
          <w:t xml:space="preserve">kočičky </w:t>
        </w:r>
      </w:ins>
      <w:r w:rsidRPr="00D01220">
        <w:rPr>
          <w:sz w:val="32"/>
          <w:szCs w:val="32"/>
        </w:rPr>
        <w:t>co říct).</w:t>
      </w:r>
    </w:p>
    <w:p w:rsidR="00D01220" w:rsidRPr="00D01220" w:rsidRDefault="00D01220" w:rsidP="00D01220">
      <w:pPr>
        <w:rPr>
          <w:sz w:val="32"/>
          <w:szCs w:val="32"/>
        </w:rPr>
      </w:pPr>
      <w:r w:rsidRPr="00D01220">
        <w:rPr>
          <w:sz w:val="32"/>
          <w:szCs w:val="32"/>
        </w:rPr>
        <w:t xml:space="preserve">Pomalým tempem začal plavat směrem k ostrovu. Veverka Žofka vyskočila na strom a udávala mu směr, kam má plavat, aby se nezamotal do stonků leknínů. Náhle však vyděšeně vykřikla. </w:t>
      </w:r>
      <w:proofErr w:type="spellStart"/>
      <w:r w:rsidRPr="00D01220">
        <w:rPr>
          <w:sz w:val="32"/>
          <w:szCs w:val="32"/>
        </w:rPr>
        <w:t>Šmrksa</w:t>
      </w:r>
      <w:proofErr w:type="spellEnd"/>
      <w:r w:rsidRPr="00D01220">
        <w:rPr>
          <w:sz w:val="32"/>
          <w:szCs w:val="32"/>
        </w:rPr>
        <w:t xml:space="preserve"> už byl pořádný kus od břehu, když se zprostředka jezera vynořila obrovská, strašlivá bytost. Byla velká jako třípatrový dům, měla dvanáct ohavných, slizkých chapadel, čtyři ohnivé oči, obrovskou tlamu s ostrými kusadly, dlouhý ostnatý ocas a měnila barvy jako chameleon. Chvilku zářila jako nejjasnější plamen, pak potemněla do nejtmavší černě a za chvíli na ní naskákaly krvavě rudé a jedovatě zelené skvrny.</w:t>
      </w:r>
      <w:r w:rsidRPr="00D01220">
        <w:rPr>
          <w:sz w:val="32"/>
          <w:szCs w:val="32"/>
        </w:rPr>
        <w:br/>
        <w:t>"</w:t>
      </w:r>
      <w:proofErr w:type="spellStart"/>
      <w:r w:rsidRPr="00D01220">
        <w:rPr>
          <w:sz w:val="32"/>
          <w:szCs w:val="32"/>
        </w:rPr>
        <w:t>Příšerááá</w:t>
      </w:r>
      <w:proofErr w:type="spellEnd"/>
      <w:r w:rsidRPr="00D01220">
        <w:rPr>
          <w:sz w:val="32"/>
          <w:szCs w:val="32"/>
        </w:rPr>
        <w:t xml:space="preserve">, </w:t>
      </w:r>
      <w:proofErr w:type="spellStart"/>
      <w:r w:rsidRPr="00D01220">
        <w:rPr>
          <w:sz w:val="32"/>
          <w:szCs w:val="32"/>
        </w:rPr>
        <w:t>příšeráááá</w:t>
      </w:r>
      <w:proofErr w:type="spellEnd"/>
      <w:r w:rsidRPr="00D01220">
        <w:rPr>
          <w:sz w:val="32"/>
          <w:szCs w:val="32"/>
        </w:rPr>
        <w:t xml:space="preserve">, </w:t>
      </w:r>
      <w:proofErr w:type="spellStart"/>
      <w:r w:rsidRPr="00D01220">
        <w:rPr>
          <w:sz w:val="32"/>
          <w:szCs w:val="32"/>
        </w:rPr>
        <w:t>Šmrkso</w:t>
      </w:r>
      <w:proofErr w:type="spellEnd"/>
      <w:r w:rsidRPr="00D01220">
        <w:rPr>
          <w:sz w:val="32"/>
          <w:szCs w:val="32"/>
        </w:rPr>
        <w:t>, vrať se, rychle plav zpátky</w:t>
      </w:r>
      <w:ins w:id="301" w:author="Hnudová Sára" w:date="2020-06-20T22:34:00Z">
        <w:r w:rsidRPr="00D01220">
          <w:rPr>
            <w:sz w:val="32"/>
            <w:szCs w:val="32"/>
          </w:rPr>
          <w:t>!</w:t>
        </w:r>
      </w:ins>
      <w:del w:id="302" w:author="Hnudová Sára" w:date="2020-06-20T22:34:00Z">
        <w:r w:rsidRPr="00D01220" w:rsidDel="00067849">
          <w:rPr>
            <w:sz w:val="32"/>
            <w:szCs w:val="32"/>
          </w:rPr>
          <w:delText>,</w:delText>
        </w:r>
      </w:del>
      <w:r w:rsidRPr="00D01220">
        <w:rPr>
          <w:sz w:val="32"/>
          <w:szCs w:val="32"/>
        </w:rPr>
        <w:t xml:space="preserve">" křičela zoufalá veverka. To už ale obludu uviděli také kamarádi </w:t>
      </w:r>
      <w:del w:id="303" w:author="Hnudová Sára" w:date="2020-06-20T22:35:00Z">
        <w:r w:rsidRPr="00D01220" w:rsidDel="00067849">
          <w:rPr>
            <w:sz w:val="32"/>
            <w:szCs w:val="32"/>
          </w:rPr>
          <w:delText>z břehu</w:delText>
        </w:r>
      </w:del>
      <w:ins w:id="304" w:author="Hnudová Sára" w:date="2020-06-20T22:35:00Z">
        <w:r w:rsidRPr="00D01220">
          <w:rPr>
            <w:sz w:val="32"/>
            <w:szCs w:val="32"/>
          </w:rPr>
          <w:t>na kraji jezera</w:t>
        </w:r>
      </w:ins>
      <w:r w:rsidRPr="00D01220">
        <w:rPr>
          <w:sz w:val="32"/>
          <w:szCs w:val="32"/>
        </w:rPr>
        <w:t xml:space="preserve"> i samotný </w:t>
      </w:r>
      <w:proofErr w:type="spellStart"/>
      <w:r w:rsidRPr="00D01220">
        <w:rPr>
          <w:sz w:val="32"/>
          <w:szCs w:val="32"/>
        </w:rPr>
        <w:t>Š</w:t>
      </w:r>
      <w:ins w:id="305" w:author="Hnudová Sára" w:date="2020-06-21T09:56:00Z">
        <w:r w:rsidRPr="00D01220">
          <w:rPr>
            <w:sz w:val="32"/>
            <w:szCs w:val="32"/>
          </w:rPr>
          <w:t>m</w:t>
        </w:r>
      </w:ins>
      <w:r w:rsidRPr="00D01220">
        <w:rPr>
          <w:sz w:val="32"/>
          <w:szCs w:val="32"/>
        </w:rPr>
        <w:t>rksa</w:t>
      </w:r>
      <w:proofErr w:type="spellEnd"/>
      <w:r w:rsidRPr="00D01220">
        <w:rPr>
          <w:sz w:val="32"/>
          <w:szCs w:val="32"/>
        </w:rPr>
        <w:t xml:space="preserve">. Otočil se a co nejrychleji se snažil dostat na břeh. Ostatní kamarádi sebrali ze země větve a kameny a házeli je </w:t>
      </w:r>
      <w:del w:id="306" w:author="Hnudová Sára" w:date="2020-06-20T22:35:00Z">
        <w:r w:rsidRPr="00D01220" w:rsidDel="00067849">
          <w:rPr>
            <w:sz w:val="32"/>
            <w:szCs w:val="32"/>
          </w:rPr>
          <w:delText xml:space="preserve">před </w:delText>
        </w:r>
      </w:del>
      <w:ins w:id="307" w:author="Hnudová Sára" w:date="2020-06-20T22:35:00Z">
        <w:r w:rsidRPr="00D01220">
          <w:rPr>
            <w:sz w:val="32"/>
            <w:szCs w:val="32"/>
          </w:rPr>
          <w:t xml:space="preserve">po </w:t>
        </w:r>
      </w:ins>
      <w:r w:rsidRPr="00D01220">
        <w:rPr>
          <w:sz w:val="32"/>
          <w:szCs w:val="32"/>
        </w:rPr>
        <w:t>nestvů</w:t>
      </w:r>
      <w:ins w:id="308" w:author="Hnudová Sára" w:date="2020-06-20T22:35:00Z">
        <w:r w:rsidRPr="00D01220">
          <w:rPr>
            <w:sz w:val="32"/>
            <w:szCs w:val="32"/>
          </w:rPr>
          <w:t>ře</w:t>
        </w:r>
      </w:ins>
      <w:del w:id="309" w:author="Hnudová Sára" w:date="2020-06-20T22:35:00Z">
        <w:r w:rsidRPr="00D01220" w:rsidDel="00067849">
          <w:rPr>
            <w:sz w:val="32"/>
            <w:szCs w:val="32"/>
          </w:rPr>
          <w:delText>ru</w:delText>
        </w:r>
      </w:del>
      <w:r w:rsidRPr="00D01220">
        <w:rPr>
          <w:sz w:val="32"/>
          <w:szCs w:val="32"/>
        </w:rPr>
        <w:t>, aby ji zpomalili.</w:t>
      </w:r>
    </w:p>
    <w:p w:rsidR="00D01220" w:rsidRPr="00D01220" w:rsidRDefault="00D01220" w:rsidP="00D01220">
      <w:pPr>
        <w:rPr>
          <w:sz w:val="32"/>
          <w:szCs w:val="32"/>
        </w:rPr>
      </w:pPr>
      <w:r w:rsidRPr="00D01220">
        <w:rPr>
          <w:sz w:val="32"/>
          <w:szCs w:val="32"/>
        </w:rPr>
        <w:t>Příšera vydávala příšerné zvuky, až se všem kočičkám naježily chlupy, a velkou rychlostí se blížila ke</w:t>
      </w:r>
      <w:del w:id="310" w:author="ToShi" w:date="2020-06-16T21:44:00Z">
        <w:r w:rsidRPr="00D01220" w:rsidDel="00B61D75">
          <w:rPr>
            <w:sz w:val="32"/>
            <w:szCs w:val="32"/>
          </w:rPr>
          <w:delText>e</w:delText>
        </w:r>
      </w:del>
      <w:r w:rsidRPr="00D01220">
        <w:rPr>
          <w:sz w:val="32"/>
          <w:szCs w:val="32"/>
        </w:rPr>
        <w:t xml:space="preserve"> </w:t>
      </w:r>
      <w:proofErr w:type="spellStart"/>
      <w:r w:rsidRPr="00D01220">
        <w:rPr>
          <w:sz w:val="32"/>
          <w:szCs w:val="32"/>
        </w:rPr>
        <w:t>Šmr</w:t>
      </w:r>
      <w:ins w:id="311" w:author="Hnudová Sára" w:date="2020-06-21T09:57:00Z">
        <w:r w:rsidRPr="00D01220">
          <w:rPr>
            <w:sz w:val="32"/>
            <w:szCs w:val="32"/>
          </w:rPr>
          <w:t>k</w:t>
        </w:r>
      </w:ins>
      <w:r w:rsidRPr="00D01220">
        <w:rPr>
          <w:sz w:val="32"/>
          <w:szCs w:val="32"/>
        </w:rPr>
        <w:t>sovi</w:t>
      </w:r>
      <w:proofErr w:type="spellEnd"/>
      <w:r w:rsidRPr="00D01220">
        <w:rPr>
          <w:sz w:val="32"/>
          <w:szCs w:val="32"/>
        </w:rPr>
        <w:t>. Ten hrabal nožičkama</w:t>
      </w:r>
      <w:ins w:id="312" w:author="Hnudová Sára" w:date="2020-06-20T22:36:00Z">
        <w:r w:rsidRPr="00D01220">
          <w:rPr>
            <w:sz w:val="32"/>
            <w:szCs w:val="32"/>
          </w:rPr>
          <w:t>,</w:t>
        </w:r>
      </w:ins>
      <w:r w:rsidRPr="00D01220">
        <w:rPr>
          <w:sz w:val="32"/>
          <w:szCs w:val="32"/>
        </w:rPr>
        <w:t xml:space="preserve"> až zvedal gejzíry vody a s vykulenýma očima se blížil spásnému břehu, ale jeho náskok se zmenšoval a vypadalo to, že ho</w:t>
      </w:r>
      <w:del w:id="313" w:author="ToShi" w:date="2020-06-16T21:44:00Z">
        <w:r w:rsidRPr="00D01220" w:rsidDel="00B61D75">
          <w:rPr>
            <w:sz w:val="32"/>
            <w:szCs w:val="32"/>
          </w:rPr>
          <w:delText xml:space="preserve"> už už</w:delText>
        </w:r>
      </w:del>
      <w:r w:rsidRPr="00D01220">
        <w:rPr>
          <w:sz w:val="32"/>
          <w:szCs w:val="32"/>
        </w:rPr>
        <w:t xml:space="preserve"> </w:t>
      </w:r>
      <w:r w:rsidRPr="00D01220">
        <w:rPr>
          <w:sz w:val="32"/>
          <w:szCs w:val="32"/>
        </w:rPr>
        <w:lastRenderedPageBreak/>
        <w:t>obluda</w:t>
      </w:r>
      <w:ins w:id="314" w:author="ToShi" w:date="2020-06-16T21:44:00Z">
        <w:r w:rsidRPr="00D01220">
          <w:rPr>
            <w:sz w:val="32"/>
            <w:szCs w:val="32"/>
          </w:rPr>
          <w:t xml:space="preserve"> užuž</w:t>
        </w:r>
      </w:ins>
      <w:r w:rsidRPr="00D01220">
        <w:rPr>
          <w:sz w:val="32"/>
          <w:szCs w:val="32"/>
        </w:rPr>
        <w:t xml:space="preserve"> dostihne. Žofka poskakovala po větvích a vyděšeně sledovala strašlivý závod</w:t>
      </w:r>
      <w:ins w:id="315" w:author="ToShi" w:date="2020-06-16T21:45:00Z">
        <w:r w:rsidRPr="00D01220">
          <w:rPr>
            <w:sz w:val="32"/>
            <w:szCs w:val="32"/>
          </w:rPr>
          <w:t>.</w:t>
        </w:r>
      </w:ins>
      <w:ins w:id="316" w:author="ToShi" w:date="2020-06-16T21:44:00Z">
        <w:r w:rsidRPr="00D01220">
          <w:rPr>
            <w:sz w:val="32"/>
            <w:szCs w:val="32"/>
          </w:rPr>
          <w:t xml:space="preserve"> P</w:t>
        </w:r>
      </w:ins>
      <w:del w:id="317" w:author="ToShi" w:date="2020-06-16T21:44:00Z">
        <w:r w:rsidRPr="00D01220" w:rsidDel="00B61D75">
          <w:rPr>
            <w:sz w:val="32"/>
            <w:szCs w:val="32"/>
          </w:rPr>
          <w:delText>, p</w:delText>
        </w:r>
      </w:del>
      <w:r w:rsidRPr="00D01220">
        <w:rPr>
          <w:sz w:val="32"/>
          <w:szCs w:val="32"/>
        </w:rPr>
        <w:t xml:space="preserve">ak se rozhlédla kolem sebe a na jedné z větví uviděla svazek velkých, tvrdých šišek. Přiskočila k nim a začala je metat po příšeře. Veverce se šišky zdály veliké, ale proti příšeře byly maličké a žádné zranění by jí nemohly způsobit...kdyby se veverka poslední šiškou netrefila obludě přímo do jednoho z očí. Příšera zavyla, na vteřinku sebou smýkla nazpátek a ta vteřinka postačila </w:t>
      </w:r>
      <w:proofErr w:type="spellStart"/>
      <w:r w:rsidRPr="00D01220">
        <w:rPr>
          <w:sz w:val="32"/>
          <w:szCs w:val="32"/>
        </w:rPr>
        <w:t>Šmrksovi</w:t>
      </w:r>
      <w:proofErr w:type="spellEnd"/>
      <w:r w:rsidRPr="00D01220">
        <w:rPr>
          <w:sz w:val="32"/>
          <w:szCs w:val="32"/>
        </w:rPr>
        <w:t xml:space="preserve">, aby se dostal na břeh. Kamarádi ho zcela vysíleného popadli a táhli co nejdále od břehu. Když se dostali do bezpečné vzdálenosti, svalili se do trávy. </w:t>
      </w:r>
      <w:proofErr w:type="spellStart"/>
      <w:r w:rsidRPr="00D01220">
        <w:rPr>
          <w:sz w:val="32"/>
          <w:szCs w:val="32"/>
        </w:rPr>
        <w:t>Šmr</w:t>
      </w:r>
      <w:ins w:id="318" w:author="Hnudová Sára" w:date="2020-06-21T09:57:00Z">
        <w:r w:rsidRPr="00D01220">
          <w:rPr>
            <w:sz w:val="32"/>
            <w:szCs w:val="32"/>
          </w:rPr>
          <w:t>k</w:t>
        </w:r>
      </w:ins>
      <w:r w:rsidRPr="00D01220">
        <w:rPr>
          <w:sz w:val="32"/>
          <w:szCs w:val="32"/>
        </w:rPr>
        <w:t>sa</w:t>
      </w:r>
      <w:proofErr w:type="spellEnd"/>
      <w:r w:rsidRPr="00D01220">
        <w:rPr>
          <w:sz w:val="32"/>
          <w:szCs w:val="32"/>
        </w:rPr>
        <w:t xml:space="preserve"> zavřel oči a celý se třásl.</w:t>
      </w:r>
    </w:p>
    <w:p w:rsidR="00D01220" w:rsidRPr="00D01220" w:rsidRDefault="00D01220" w:rsidP="00D01220">
      <w:pPr>
        <w:rPr>
          <w:sz w:val="32"/>
          <w:szCs w:val="32"/>
        </w:rPr>
      </w:pPr>
      <w:r w:rsidRPr="00D01220">
        <w:rPr>
          <w:sz w:val="32"/>
          <w:szCs w:val="32"/>
        </w:rPr>
        <w:t>"Co budeme dělat?" vzdychl Kulíšek. Doufal, že se konečně shledá se svým děťátkem a zdrtilo ho, že se bude možná muset vzdát těsně před cílem.</w:t>
      </w:r>
    </w:p>
    <w:p w:rsidR="00D01220" w:rsidRPr="00D01220" w:rsidRDefault="00D01220" w:rsidP="00D01220">
      <w:pPr>
        <w:rPr>
          <w:sz w:val="32"/>
          <w:szCs w:val="32"/>
        </w:rPr>
      </w:pPr>
      <w:r w:rsidRPr="00D01220">
        <w:rPr>
          <w:sz w:val="32"/>
          <w:szCs w:val="32"/>
        </w:rPr>
        <w:t>"Jezero je velké, zkusíme ho obejít a uvidíme, jestli nenajdeme jinou možnost, jak se na něj dostat," utěšoval ho Ferda.</w:t>
      </w:r>
    </w:p>
    <w:p w:rsidR="00D01220" w:rsidRPr="00D01220" w:rsidRDefault="00D01220" w:rsidP="00D01220">
      <w:pPr>
        <w:rPr>
          <w:sz w:val="32"/>
          <w:szCs w:val="32"/>
        </w:rPr>
      </w:pPr>
      <w:r w:rsidRPr="00D01220">
        <w:rPr>
          <w:sz w:val="32"/>
          <w:szCs w:val="32"/>
        </w:rPr>
        <w:t xml:space="preserve">"Zrcátko by nám ostrov neukázalo, kdyby na něj žádná cesta nevedla," povzbuzovala kamarády </w:t>
      </w:r>
      <w:proofErr w:type="spellStart"/>
      <w:r w:rsidRPr="00D01220">
        <w:rPr>
          <w:sz w:val="32"/>
          <w:szCs w:val="32"/>
        </w:rPr>
        <w:t>Tunetka</w:t>
      </w:r>
      <w:proofErr w:type="spellEnd"/>
      <w:r w:rsidRPr="00D01220">
        <w:rPr>
          <w:sz w:val="32"/>
          <w:szCs w:val="32"/>
        </w:rPr>
        <w:t xml:space="preserve">. Vyndala zrcátko z vozíku a podívala se do něj. </w:t>
      </w:r>
    </w:p>
    <w:p w:rsidR="00D01220" w:rsidRPr="00D01220" w:rsidRDefault="00D01220" w:rsidP="00D01220">
      <w:pPr>
        <w:rPr>
          <w:sz w:val="32"/>
          <w:szCs w:val="32"/>
        </w:rPr>
      </w:pPr>
      <w:r w:rsidRPr="00D01220">
        <w:rPr>
          <w:sz w:val="32"/>
          <w:szCs w:val="32"/>
        </w:rPr>
        <w:t xml:space="preserve">"Ach, ach!" vykřikla. V </w:t>
      </w:r>
      <w:del w:id="319" w:author="Hnudová Sára" w:date="2020-06-20T22:38:00Z">
        <w:r w:rsidRPr="00D01220" w:rsidDel="002F6564">
          <w:rPr>
            <w:sz w:val="32"/>
            <w:szCs w:val="32"/>
          </w:rPr>
          <w:delText xml:space="preserve">rohu </w:delText>
        </w:r>
      </w:del>
      <w:ins w:id="320" w:author="Hnudová Sára" w:date="2020-06-20T22:38:00Z">
        <w:r w:rsidRPr="00D01220">
          <w:rPr>
            <w:sz w:val="32"/>
            <w:szCs w:val="32"/>
          </w:rPr>
          <w:t xml:space="preserve">kraji </w:t>
        </w:r>
      </w:ins>
      <w:r w:rsidRPr="00D01220">
        <w:rPr>
          <w:sz w:val="32"/>
          <w:szCs w:val="32"/>
        </w:rPr>
        <w:t xml:space="preserve">zrcátka uviděla černý dým, který se </w:t>
      </w:r>
      <w:ins w:id="321" w:author="Hnudová Sára" w:date="2020-06-20T22:38:00Z">
        <w:r w:rsidRPr="00D01220">
          <w:rPr>
            <w:sz w:val="32"/>
            <w:szCs w:val="32"/>
          </w:rPr>
          <w:t xml:space="preserve">ale </w:t>
        </w:r>
      </w:ins>
      <w:r w:rsidRPr="00D01220">
        <w:rPr>
          <w:sz w:val="32"/>
          <w:szCs w:val="32"/>
        </w:rPr>
        <w:t xml:space="preserve">již </w:t>
      </w:r>
      <w:del w:id="322" w:author="Hnudová Sára" w:date="2020-06-20T22:38:00Z">
        <w:r w:rsidRPr="00D01220" w:rsidDel="00E25C5D">
          <w:rPr>
            <w:sz w:val="32"/>
            <w:szCs w:val="32"/>
          </w:rPr>
          <w:delText xml:space="preserve">ale </w:delText>
        </w:r>
      </w:del>
      <w:r w:rsidRPr="00D01220">
        <w:rPr>
          <w:sz w:val="32"/>
          <w:szCs w:val="32"/>
        </w:rPr>
        <w:t>stahoval z obrazu pryč.</w:t>
      </w:r>
      <w:r w:rsidRPr="00D01220">
        <w:rPr>
          <w:sz w:val="32"/>
          <w:szCs w:val="32"/>
        </w:rPr>
        <w:br/>
        <w:t>"Jsme to ale popletové, zrcátko nás varovalo před nebezpečím, mohli jsme si tuhle hrůzu ušetřit, jen kdybychom se do něho podívali," zakvílela.</w:t>
      </w:r>
    </w:p>
    <w:p w:rsidR="00D01220" w:rsidRPr="00D01220" w:rsidRDefault="00D01220" w:rsidP="00D01220">
      <w:pPr>
        <w:rPr>
          <w:sz w:val="32"/>
          <w:szCs w:val="32"/>
        </w:rPr>
      </w:pPr>
      <w:r w:rsidRPr="00D01220">
        <w:rPr>
          <w:sz w:val="32"/>
          <w:szCs w:val="32"/>
        </w:rPr>
        <w:t>V tu chvíli se ale na ni ze zrcátka znovu podívaly staré, moudré oči.</w:t>
      </w:r>
      <w:r w:rsidRPr="00D01220">
        <w:rPr>
          <w:sz w:val="32"/>
          <w:szCs w:val="32"/>
        </w:rPr>
        <w:br/>
        <w:t>"To je zvláštní, co to asi znamená?" mudrovala želvička. "Myslím, že to je dobré znamení."</w:t>
      </w:r>
    </w:p>
    <w:p w:rsidR="00D01220" w:rsidRPr="00D01220" w:rsidRDefault="00D01220" w:rsidP="00D01220">
      <w:pPr>
        <w:rPr>
          <w:sz w:val="32"/>
          <w:szCs w:val="32"/>
        </w:rPr>
      </w:pPr>
      <w:r w:rsidRPr="00D01220">
        <w:rPr>
          <w:sz w:val="32"/>
          <w:szCs w:val="32"/>
        </w:rPr>
        <w:t xml:space="preserve">Poutníkům její slova vrátila naději a vydali se tedy na cestu kolem jezera. Ta však byla náročná. Jezero bylo skutečně veliké, obrostlé trnitými keři, kterými se museli prodírat. Čmelák </w:t>
      </w:r>
      <w:proofErr w:type="spellStart"/>
      <w:r w:rsidRPr="00D01220">
        <w:rPr>
          <w:sz w:val="32"/>
          <w:szCs w:val="32"/>
        </w:rPr>
        <w:t>Brunďa</w:t>
      </w:r>
      <w:proofErr w:type="spellEnd"/>
      <w:r w:rsidRPr="00D01220">
        <w:rPr>
          <w:sz w:val="32"/>
          <w:szCs w:val="32"/>
        </w:rPr>
        <w:t xml:space="preserve"> létal nad nimi a radil nejschůdnější cestu, kterou by mohli táhnout vozík se Sedmým skřítkem.</w:t>
      </w:r>
    </w:p>
    <w:p w:rsidR="00D01220" w:rsidRPr="00D01220" w:rsidRDefault="00D01220" w:rsidP="00D01220">
      <w:pPr>
        <w:rPr>
          <w:sz w:val="32"/>
          <w:szCs w:val="32"/>
        </w:rPr>
      </w:pPr>
      <w:r w:rsidRPr="00D01220">
        <w:rPr>
          <w:sz w:val="32"/>
          <w:szCs w:val="32"/>
        </w:rPr>
        <w:t>Když se začalo schylovat k večeru, byli již tak unaveni, že se rozhodli utábořit.</w:t>
      </w:r>
    </w:p>
    <w:p w:rsidR="00D01220" w:rsidRPr="00D01220" w:rsidRDefault="00D01220" w:rsidP="00D01220">
      <w:pPr>
        <w:rPr>
          <w:sz w:val="32"/>
          <w:szCs w:val="32"/>
        </w:rPr>
      </w:pPr>
      <w:r w:rsidRPr="00D01220">
        <w:rPr>
          <w:sz w:val="32"/>
          <w:szCs w:val="32"/>
        </w:rPr>
        <w:t>Žofka našla malou mýtinku pod korunou velkého stromu se stříbřitými listy a kamarádi se s úlevou posadili do hebké trávy. Najednou zaslechla</w:t>
      </w:r>
      <w:r w:rsidRPr="00D01220">
        <w:rPr>
          <w:rFonts w:ascii="Times New Roman" w:hAnsi="Times New Roman" w:cs="Times New Roman"/>
          <w:sz w:val="32"/>
          <w:szCs w:val="32"/>
        </w:rPr>
        <w:t xml:space="preserve"> Žofka šramot.</w:t>
      </w:r>
    </w:p>
    <w:p w:rsidR="00D01220" w:rsidRPr="00D01220" w:rsidRDefault="00D01220" w:rsidP="00D01220">
      <w:pPr>
        <w:rPr>
          <w:sz w:val="32"/>
          <w:szCs w:val="32"/>
        </w:rPr>
      </w:pPr>
      <w:r w:rsidRPr="00D01220">
        <w:rPr>
          <w:rFonts w:ascii="Times New Roman" w:hAnsi="Times New Roman" w:cs="Times New Roman"/>
          <w:sz w:val="32"/>
          <w:szCs w:val="32"/>
        </w:rPr>
        <w:t>„</w:t>
      </w:r>
      <w:proofErr w:type="spellStart"/>
      <w:r w:rsidRPr="00D01220">
        <w:rPr>
          <w:rFonts w:ascii="Times New Roman" w:hAnsi="Times New Roman" w:cs="Times New Roman"/>
          <w:sz w:val="32"/>
          <w:szCs w:val="32"/>
        </w:rPr>
        <w:t>Psst</w:t>
      </w:r>
      <w:proofErr w:type="spellEnd"/>
      <w:r w:rsidRPr="00D01220">
        <w:rPr>
          <w:rFonts w:ascii="Times New Roman" w:hAnsi="Times New Roman" w:cs="Times New Roman"/>
          <w:sz w:val="32"/>
          <w:szCs w:val="32"/>
        </w:rPr>
        <w:t>!!! Něco jsem slyšela,“ vykřikla.</w:t>
      </w:r>
    </w:p>
    <w:p w:rsidR="00D01220" w:rsidRPr="00D01220" w:rsidRDefault="00D01220" w:rsidP="00D01220">
      <w:pPr>
        <w:rPr>
          <w:sz w:val="32"/>
          <w:szCs w:val="32"/>
        </w:rPr>
      </w:pPr>
      <w:r w:rsidRPr="00D01220">
        <w:rPr>
          <w:rFonts w:ascii="Times New Roman" w:hAnsi="Times New Roman" w:cs="Times New Roman"/>
          <w:sz w:val="32"/>
          <w:szCs w:val="32"/>
        </w:rPr>
        <w:lastRenderedPageBreak/>
        <w:t>Všichni ztichli. Lekli se, jestli na ně nečíhá zase nějaké nebezpečí.</w:t>
      </w:r>
    </w:p>
    <w:p w:rsidR="00D01220" w:rsidRPr="00D01220" w:rsidRDefault="00D01220" w:rsidP="00D01220">
      <w:pPr>
        <w:rPr>
          <w:sz w:val="32"/>
          <w:szCs w:val="32"/>
        </w:rPr>
      </w:pPr>
      <w:r w:rsidRPr="00D01220">
        <w:rPr>
          <w:rFonts w:ascii="Times New Roman" w:hAnsi="Times New Roman" w:cs="Times New Roman"/>
          <w:sz w:val="32"/>
          <w:szCs w:val="32"/>
        </w:rPr>
        <w:t>Ferda rychle přiskočil k vozíku, vyndal z něj zrcátko a strhl z něj kostkovaný kapesník.</w:t>
      </w:r>
    </w:p>
    <w:p w:rsidR="00D01220" w:rsidRPr="00D01220" w:rsidRDefault="00D01220" w:rsidP="00D01220">
      <w:pPr>
        <w:rPr>
          <w:sz w:val="32"/>
          <w:szCs w:val="32"/>
        </w:rPr>
      </w:pPr>
      <w:r w:rsidRPr="00D01220">
        <w:rPr>
          <w:rFonts w:ascii="Times New Roman" w:hAnsi="Times New Roman" w:cs="Times New Roman"/>
          <w:sz w:val="32"/>
          <w:szCs w:val="32"/>
        </w:rPr>
        <w:t>V zrcátku znovu uviděl staré, moudré oči patřící podivuhodné bytosti.</w:t>
      </w:r>
    </w:p>
    <w:p w:rsidR="00D01220" w:rsidRPr="00D01220" w:rsidRDefault="00D01220" w:rsidP="00D01220">
      <w:pPr>
        <w:rPr>
          <w:sz w:val="32"/>
          <w:szCs w:val="32"/>
        </w:rPr>
      </w:pPr>
      <w:r w:rsidRPr="00D01220">
        <w:rPr>
          <w:rFonts w:ascii="Times New Roman" w:hAnsi="Times New Roman" w:cs="Times New Roman"/>
          <w:sz w:val="32"/>
          <w:szCs w:val="32"/>
        </w:rPr>
        <w:t>"Myslím, že žádné nebezpečí nehrozí, zkusme najít, odkud šramot přichází."</w:t>
      </w:r>
    </w:p>
    <w:p w:rsidR="00D01220" w:rsidRPr="00D01220" w:rsidRDefault="00D01220" w:rsidP="00D01220">
      <w:pPr>
        <w:rPr>
          <w:sz w:val="32"/>
          <w:szCs w:val="32"/>
        </w:rPr>
      </w:pPr>
      <w:r w:rsidRPr="00D01220">
        <w:rPr>
          <w:rFonts w:ascii="Times New Roman" w:hAnsi="Times New Roman" w:cs="Times New Roman"/>
          <w:sz w:val="32"/>
          <w:szCs w:val="32"/>
        </w:rPr>
        <w:t>Poutníci se začali rozhlížet po palouku pod stromem</w:t>
      </w:r>
      <w:del w:id="323" w:author="Hnudová Sára" w:date="2020-06-20T22:39:00Z">
        <w:r w:rsidRPr="00D01220" w:rsidDel="00AE49DB">
          <w:rPr>
            <w:rFonts w:ascii="Times New Roman" w:hAnsi="Times New Roman" w:cs="Times New Roman"/>
            <w:sz w:val="32"/>
            <w:szCs w:val="32"/>
          </w:rPr>
          <w:delText>, odkud šramot přichází</w:delText>
        </w:r>
      </w:del>
      <w:r w:rsidRPr="00D01220">
        <w:rPr>
          <w:rFonts w:ascii="Times New Roman" w:hAnsi="Times New Roman" w:cs="Times New Roman"/>
          <w:sz w:val="32"/>
          <w:szCs w:val="32"/>
        </w:rPr>
        <w:t xml:space="preserve">. Najednou uviděli, jak z dutiny stromu vychází malá bytost hrající všemi barvami duhy. Bytost měla tmavé, moudré oči, byla celá vrásčitá a </w:t>
      </w:r>
      <w:del w:id="324" w:author="Hnudová Sára" w:date="2020-06-20T22:40:00Z">
        <w:r w:rsidRPr="00D01220" w:rsidDel="00AE49DB">
          <w:rPr>
            <w:rFonts w:ascii="Times New Roman" w:hAnsi="Times New Roman" w:cs="Times New Roman"/>
            <w:sz w:val="32"/>
            <w:szCs w:val="32"/>
          </w:rPr>
          <w:delText xml:space="preserve">měla </w:delText>
        </w:r>
      </w:del>
      <w:ins w:id="325" w:author="Hnudová Sára" w:date="2020-06-20T22:40:00Z">
        <w:r w:rsidRPr="00D01220">
          <w:rPr>
            <w:rFonts w:ascii="Times New Roman" w:hAnsi="Times New Roman" w:cs="Times New Roman"/>
            <w:sz w:val="32"/>
            <w:szCs w:val="32"/>
          </w:rPr>
          <w:t xml:space="preserve">její </w:t>
        </w:r>
      </w:ins>
      <w:del w:id="326" w:author="Hnudová Sára" w:date="2020-06-20T22:40:00Z">
        <w:r w:rsidRPr="00D01220" w:rsidDel="00E671EC">
          <w:rPr>
            <w:rFonts w:ascii="Times New Roman" w:hAnsi="Times New Roman" w:cs="Times New Roman"/>
            <w:sz w:val="32"/>
            <w:szCs w:val="32"/>
          </w:rPr>
          <w:delText xml:space="preserve">dlouhé </w:delText>
        </w:r>
      </w:del>
      <w:r w:rsidRPr="00D01220">
        <w:rPr>
          <w:rFonts w:ascii="Times New Roman" w:hAnsi="Times New Roman" w:cs="Times New Roman"/>
          <w:sz w:val="32"/>
          <w:szCs w:val="32"/>
        </w:rPr>
        <w:t xml:space="preserve">duhové vlasy a </w:t>
      </w:r>
      <w:del w:id="327" w:author="Hnudová Sára" w:date="2020-06-20T22:40:00Z">
        <w:r w:rsidRPr="00D01220" w:rsidDel="00E671EC">
          <w:rPr>
            <w:rFonts w:ascii="Times New Roman" w:hAnsi="Times New Roman" w:cs="Times New Roman"/>
            <w:sz w:val="32"/>
            <w:szCs w:val="32"/>
          </w:rPr>
          <w:delText xml:space="preserve">duhové </w:delText>
        </w:r>
      </w:del>
      <w:r w:rsidRPr="00D01220">
        <w:rPr>
          <w:rFonts w:ascii="Times New Roman" w:hAnsi="Times New Roman" w:cs="Times New Roman"/>
          <w:sz w:val="32"/>
          <w:szCs w:val="32"/>
        </w:rPr>
        <w:t xml:space="preserve">vousy </w:t>
      </w:r>
      <w:ins w:id="328" w:author="Hnudová Sára" w:date="2020-06-20T22:40:00Z">
        <w:r w:rsidRPr="00D01220">
          <w:rPr>
            <w:rFonts w:ascii="Times New Roman" w:hAnsi="Times New Roman" w:cs="Times New Roman"/>
            <w:sz w:val="32"/>
            <w:szCs w:val="32"/>
          </w:rPr>
          <w:t xml:space="preserve">jí sahaly </w:t>
        </w:r>
      </w:ins>
      <w:r w:rsidRPr="00D01220">
        <w:rPr>
          <w:rFonts w:ascii="Times New Roman" w:hAnsi="Times New Roman" w:cs="Times New Roman"/>
          <w:sz w:val="32"/>
          <w:szCs w:val="32"/>
        </w:rPr>
        <w:t xml:space="preserve">až po kolena. </w:t>
      </w:r>
      <w:proofErr w:type="spellStart"/>
      <w:r w:rsidRPr="00D01220">
        <w:rPr>
          <w:rFonts w:ascii="Times New Roman" w:hAnsi="Times New Roman" w:cs="Times New Roman"/>
          <w:sz w:val="32"/>
          <w:szCs w:val="32"/>
        </w:rPr>
        <w:t>Tunetka</w:t>
      </w:r>
      <w:proofErr w:type="spellEnd"/>
      <w:r w:rsidRPr="00D01220">
        <w:rPr>
          <w:rFonts w:ascii="Times New Roman" w:hAnsi="Times New Roman" w:cs="Times New Roman"/>
          <w:sz w:val="32"/>
          <w:szCs w:val="32"/>
        </w:rPr>
        <w:t xml:space="preserve"> se plácla tlapkou do čela a řekla: „Ale vždyť tohoto </w:t>
      </w:r>
      <w:del w:id="329" w:author="ToShi" w:date="2020-06-16T21:48:00Z">
        <w:r w:rsidRPr="00D01220" w:rsidDel="00AF390E">
          <w:rPr>
            <w:rFonts w:ascii="Times New Roman" w:hAnsi="Times New Roman" w:cs="Times New Roman"/>
            <w:sz w:val="32"/>
            <w:szCs w:val="32"/>
          </w:rPr>
          <w:delText xml:space="preserve">obyvatele </w:delText>
        </w:r>
      </w:del>
      <w:ins w:id="330" w:author="ToShi" w:date="2020-06-16T21:48:00Z">
        <w:r w:rsidRPr="00D01220">
          <w:rPr>
            <w:rFonts w:ascii="Times New Roman" w:hAnsi="Times New Roman" w:cs="Times New Roman"/>
            <w:sz w:val="32"/>
            <w:szCs w:val="32"/>
          </w:rPr>
          <w:t xml:space="preserve">tvora </w:t>
        </w:r>
      </w:ins>
      <w:r w:rsidRPr="00D01220">
        <w:rPr>
          <w:rFonts w:ascii="Times New Roman" w:hAnsi="Times New Roman" w:cs="Times New Roman"/>
          <w:sz w:val="32"/>
          <w:szCs w:val="32"/>
        </w:rPr>
        <w:t>jsme přece viděli v kouzelném zrcátku!</w:t>
      </w:r>
      <w:del w:id="331" w:author="Hnudová Sára" w:date="2020-06-20T22:41:00Z">
        <w:r w:rsidRPr="00D01220" w:rsidDel="0002621A">
          <w:rPr>
            <w:rFonts w:ascii="Times New Roman" w:hAnsi="Times New Roman" w:cs="Times New Roman"/>
            <w:sz w:val="32"/>
            <w:szCs w:val="32"/>
          </w:rPr>
          <w:delText>!</w:delText>
        </w:r>
      </w:del>
      <w:r w:rsidRPr="00D01220">
        <w:rPr>
          <w:rFonts w:ascii="Times New Roman" w:hAnsi="Times New Roman" w:cs="Times New Roman"/>
          <w:sz w:val="32"/>
          <w:szCs w:val="32"/>
        </w:rPr>
        <w:t xml:space="preserve">“ </w:t>
      </w:r>
    </w:p>
    <w:p w:rsidR="00D01220" w:rsidRPr="00D01220" w:rsidRDefault="00D01220" w:rsidP="00D01220">
      <w:pPr>
        <w:rPr>
          <w:sz w:val="32"/>
          <w:szCs w:val="32"/>
        </w:rPr>
      </w:pPr>
      <w:r w:rsidRPr="00D01220">
        <w:rPr>
          <w:rFonts w:ascii="Times New Roman" w:hAnsi="Times New Roman" w:cs="Times New Roman"/>
          <w:sz w:val="32"/>
          <w:szCs w:val="32"/>
        </w:rPr>
        <w:t>"Vítejte, přátelé," pozdravil je měkkým, hlubokým hlasem tvor. "Copak tady pohledáváte</w:t>
      </w:r>
      <w:ins w:id="332" w:author="Hnudová Sára" w:date="2020-06-20T22:41:00Z">
        <w:r w:rsidRPr="00D01220">
          <w:rPr>
            <w:rFonts w:ascii="Times New Roman" w:hAnsi="Times New Roman" w:cs="Times New Roman"/>
            <w:sz w:val="32"/>
            <w:szCs w:val="32"/>
          </w:rPr>
          <w:t xml:space="preserve"> a</w:t>
        </w:r>
      </w:ins>
      <w:del w:id="333" w:author="Hnudová Sára" w:date="2020-06-20T22:41:00Z">
        <w:r w:rsidRPr="00D01220" w:rsidDel="0002621A">
          <w:rPr>
            <w:rFonts w:ascii="Times New Roman" w:hAnsi="Times New Roman" w:cs="Times New Roman"/>
            <w:sz w:val="32"/>
            <w:szCs w:val="32"/>
          </w:rPr>
          <w:delText>,</w:delText>
        </w:r>
      </w:del>
      <w:r w:rsidRPr="00D01220">
        <w:rPr>
          <w:rFonts w:ascii="Times New Roman" w:hAnsi="Times New Roman" w:cs="Times New Roman"/>
          <w:sz w:val="32"/>
          <w:szCs w:val="32"/>
        </w:rPr>
        <w:t xml:space="preserve"> kde jste se tady octli?"</w:t>
      </w:r>
    </w:p>
    <w:p w:rsidR="00D01220" w:rsidRPr="00D01220" w:rsidRDefault="00D01220" w:rsidP="00D01220">
      <w:pPr>
        <w:rPr>
          <w:sz w:val="32"/>
          <w:szCs w:val="32"/>
        </w:rPr>
      </w:pPr>
      <w:r w:rsidRPr="00D01220">
        <w:rPr>
          <w:rFonts w:ascii="Times New Roman" w:hAnsi="Times New Roman" w:cs="Times New Roman"/>
          <w:sz w:val="32"/>
          <w:szCs w:val="32"/>
        </w:rPr>
        <w:t>"Jsme poutníci hledající skřítky," odpověděl Kulíšek. "A kdo jsi ty?"</w:t>
      </w:r>
    </w:p>
    <w:p w:rsidR="00D01220" w:rsidRPr="00D01220" w:rsidDel="00C74D72" w:rsidRDefault="00D01220" w:rsidP="00D01220">
      <w:pPr>
        <w:rPr>
          <w:del w:id="334" w:author="ToShi" w:date="2020-06-16T21:49:00Z"/>
          <w:sz w:val="32"/>
          <w:szCs w:val="32"/>
        </w:rPr>
      </w:pPr>
      <w:r w:rsidRPr="00D01220">
        <w:rPr>
          <w:rFonts w:ascii="Times New Roman" w:hAnsi="Times New Roman" w:cs="Times New Roman"/>
          <w:sz w:val="32"/>
          <w:szCs w:val="32"/>
        </w:rPr>
        <w:t xml:space="preserve">"Já jsem skřítek </w:t>
      </w:r>
      <w:proofErr w:type="spellStart"/>
      <w:ins w:id="335" w:author="Hnudová Sára" w:date="2020-06-20T22:42:00Z">
        <w:r w:rsidRPr="00D01220">
          <w:rPr>
            <w:rFonts w:ascii="Times New Roman" w:hAnsi="Times New Roman" w:cs="Times New Roman"/>
            <w:sz w:val="32"/>
            <w:szCs w:val="32"/>
          </w:rPr>
          <w:t>Kiaro</w:t>
        </w:r>
        <w:proofErr w:type="spellEnd"/>
        <w:r w:rsidRPr="00D01220">
          <w:rPr>
            <w:rFonts w:ascii="Times New Roman" w:hAnsi="Times New Roman" w:cs="Times New Roman"/>
            <w:sz w:val="32"/>
            <w:szCs w:val="32"/>
          </w:rPr>
          <w:t>,</w:t>
        </w:r>
      </w:ins>
      <w:del w:id="336" w:author="Hnudová Sára" w:date="2020-06-20T22:41:00Z">
        <w:r w:rsidRPr="00D01220" w:rsidDel="00D237E5">
          <w:rPr>
            <w:rFonts w:ascii="Times New Roman" w:hAnsi="Times New Roman" w:cs="Times New Roman"/>
            <w:sz w:val="32"/>
            <w:szCs w:val="32"/>
          </w:rPr>
          <w:delText>-</w:delText>
        </w:r>
      </w:del>
      <w:r w:rsidRPr="00D01220">
        <w:rPr>
          <w:rFonts w:ascii="Times New Roman" w:hAnsi="Times New Roman" w:cs="Times New Roman"/>
          <w:sz w:val="32"/>
          <w:szCs w:val="32"/>
        </w:rPr>
        <w:t xml:space="preserve"> nejvyšší strážce ostrova, jestli hledáte skřítky, tak jste došli do cíle své cesty. A pročpak nás hledáte?" usmál se duhový tvor.</w:t>
      </w:r>
    </w:p>
    <w:p w:rsidR="00D01220" w:rsidRPr="00D01220" w:rsidRDefault="00D01220" w:rsidP="00D01220">
      <w:pPr>
        <w:rPr>
          <w:rFonts w:ascii="Times New Roman" w:hAnsi="Times New Roman" w:cs="Times New Roman"/>
          <w:sz w:val="32"/>
          <w:szCs w:val="32"/>
        </w:rPr>
      </w:pPr>
    </w:p>
    <w:p w:rsidR="00D01220" w:rsidRPr="00D01220" w:rsidRDefault="00D01220">
      <w:pPr>
        <w:rPr>
          <w:sz w:val="32"/>
          <w:szCs w:val="32"/>
        </w:rPr>
      </w:pPr>
    </w:p>
    <w:sectPr w:rsidR="00D01220" w:rsidRPr="00D01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nudová Sára">
    <w15:presenceInfo w15:providerId="AD" w15:userId="S::hnudos00@jcu.cz::ca975341-b049-4b18-a1ff-9f5a0c73fd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20"/>
    <w:rsid w:val="00D01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D1DE"/>
  <w15:chartTrackingRefBased/>
  <w15:docId w15:val="{00642C4C-C79A-49E6-9C14-19BEB099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1220"/>
    <w:pPr>
      <w:widowControl w:val="0"/>
      <w:suppressAutoHyphens/>
      <w:spacing w:after="0" w:line="240" w:lineRule="auto"/>
    </w:pPr>
    <w:rPr>
      <w:rFonts w:ascii="Liberation Serif" w:eastAsia="SimSun" w:hAnsi="Liberation Serif" w:cs="Mangal"/>
      <w:color w:val="00000A"/>
      <w:sz w:val="24"/>
      <w:szCs w:val="24"/>
      <w:lang w:eastAsia="zh-CN" w:bidi="hi-IN"/>
    </w:rPr>
  </w:style>
  <w:style w:type="paragraph" w:styleId="Nadpis1">
    <w:name w:val="heading 1"/>
    <w:basedOn w:val="Normln"/>
    <w:next w:val="Normln"/>
    <w:link w:val="Nadpis1Char1"/>
    <w:uiPriority w:val="9"/>
    <w:qFormat/>
    <w:rsid w:val="00D01220"/>
    <w:pPr>
      <w:keepNext/>
      <w:keepLines/>
      <w:spacing w:before="480"/>
      <w:outlineLvl w:val="0"/>
    </w:pPr>
    <w:rPr>
      <w:rFonts w:asciiTheme="majorHAnsi" w:eastAsiaTheme="majorEastAsia" w:hAnsiTheme="majorHAnsi"/>
      <w:b/>
      <w:bCs/>
      <w:color w:val="2F5496" w:themeColor="accent1" w:themeShade="BF"/>
      <w:sz w:val="28"/>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uiPriority w:val="9"/>
    <w:qFormat/>
    <w:rsid w:val="00D01220"/>
    <w:rPr>
      <w:rFonts w:asciiTheme="majorHAnsi" w:eastAsiaTheme="majorEastAsia" w:hAnsiTheme="majorHAnsi" w:cs="Mangal"/>
      <w:color w:val="2F5496" w:themeColor="accent1" w:themeShade="BF"/>
      <w:sz w:val="32"/>
      <w:szCs w:val="29"/>
      <w:lang w:eastAsia="zh-CN" w:bidi="hi-IN"/>
    </w:rPr>
  </w:style>
  <w:style w:type="character" w:customStyle="1" w:styleId="Nadpis1Char1">
    <w:name w:val="Nadpis 1 Char1"/>
    <w:basedOn w:val="Standardnpsmoodstavce"/>
    <w:link w:val="Nadpis1"/>
    <w:uiPriority w:val="9"/>
    <w:rsid w:val="00D01220"/>
    <w:rPr>
      <w:rFonts w:asciiTheme="majorHAnsi" w:eastAsiaTheme="majorEastAsia" w:hAnsiTheme="majorHAnsi" w:cs="Mangal"/>
      <w:b/>
      <w:bCs/>
      <w:color w:val="2F5496" w:themeColor="accent1" w:themeShade="BF"/>
      <w:sz w:val="28"/>
      <w:szCs w:val="25"/>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3686</Words>
  <Characters>21748</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Boršov</dc:creator>
  <cp:keywords/>
  <dc:description/>
  <cp:lastModifiedBy>ZŠ Boršov</cp:lastModifiedBy>
  <cp:revision>1</cp:revision>
  <dcterms:created xsi:type="dcterms:W3CDTF">2021-11-13T10:39:00Z</dcterms:created>
  <dcterms:modified xsi:type="dcterms:W3CDTF">2021-11-13T10:45:00Z</dcterms:modified>
</cp:coreProperties>
</file>